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B30B" w14:textId="1F3E41DD" w:rsidR="00F77FB0" w:rsidRPr="006223F2" w:rsidRDefault="000A67F7" w:rsidP="00D607FF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6223F2">
        <w:rPr>
          <w:rFonts w:asciiTheme="minorHAnsi" w:hAnsiTheme="minorHAnsi" w:cstheme="minorHAnsi"/>
          <w:b/>
          <w:bCs/>
        </w:rPr>
        <w:t xml:space="preserve">Convocatoria de ayudas para la promoción y difusión de la investigación de la </w:t>
      </w:r>
      <w:r>
        <w:rPr>
          <w:rFonts w:asciiTheme="minorHAnsi" w:hAnsiTheme="minorHAnsi" w:cstheme="minorHAnsi"/>
          <w:b/>
          <w:bCs/>
        </w:rPr>
        <w:t>F</w:t>
      </w:r>
      <w:r w:rsidRPr="006223F2">
        <w:rPr>
          <w:rFonts w:asciiTheme="minorHAnsi" w:hAnsiTheme="minorHAnsi" w:cstheme="minorHAnsi"/>
          <w:b/>
          <w:bCs/>
        </w:rPr>
        <w:t xml:space="preserve">acultad de </w:t>
      </w:r>
      <w:r>
        <w:rPr>
          <w:rFonts w:asciiTheme="minorHAnsi" w:hAnsiTheme="minorHAnsi" w:cstheme="minorHAnsi"/>
          <w:b/>
          <w:bCs/>
        </w:rPr>
        <w:t>C</w:t>
      </w:r>
      <w:r w:rsidRPr="006223F2">
        <w:rPr>
          <w:rFonts w:asciiTheme="minorHAnsi" w:hAnsiTheme="minorHAnsi" w:cstheme="minorHAnsi"/>
          <w:b/>
          <w:bCs/>
        </w:rPr>
        <w:t xml:space="preserve">iencias de la </w:t>
      </w:r>
      <w:r>
        <w:rPr>
          <w:rFonts w:asciiTheme="minorHAnsi" w:hAnsiTheme="minorHAnsi" w:cstheme="minorHAnsi"/>
          <w:b/>
          <w:bCs/>
        </w:rPr>
        <w:t>S</w:t>
      </w:r>
      <w:r w:rsidRPr="006223F2">
        <w:rPr>
          <w:rFonts w:asciiTheme="minorHAnsi" w:hAnsiTheme="minorHAnsi" w:cstheme="minorHAnsi"/>
          <w:b/>
          <w:bCs/>
        </w:rPr>
        <w:t xml:space="preserve">alud de </w:t>
      </w:r>
      <w:r>
        <w:rPr>
          <w:rFonts w:asciiTheme="minorHAnsi" w:hAnsiTheme="minorHAnsi" w:cstheme="minorHAnsi"/>
          <w:b/>
          <w:bCs/>
        </w:rPr>
        <w:t>T</w:t>
      </w:r>
      <w:r w:rsidRPr="006223F2">
        <w:rPr>
          <w:rFonts w:asciiTheme="minorHAnsi" w:hAnsiTheme="minorHAnsi" w:cstheme="minorHAnsi"/>
          <w:b/>
          <w:bCs/>
        </w:rPr>
        <w:t xml:space="preserve">alavera de la </w:t>
      </w:r>
      <w:r>
        <w:rPr>
          <w:rFonts w:asciiTheme="minorHAnsi" w:hAnsiTheme="minorHAnsi" w:cstheme="minorHAnsi"/>
          <w:b/>
          <w:bCs/>
        </w:rPr>
        <w:t>R</w:t>
      </w:r>
      <w:r w:rsidRPr="006223F2">
        <w:rPr>
          <w:rFonts w:asciiTheme="minorHAnsi" w:hAnsiTheme="minorHAnsi" w:cstheme="minorHAnsi"/>
          <w:b/>
          <w:bCs/>
        </w:rPr>
        <w:t xml:space="preserve">eina de la </w:t>
      </w:r>
      <w:r>
        <w:rPr>
          <w:rFonts w:asciiTheme="minorHAnsi" w:hAnsiTheme="minorHAnsi" w:cstheme="minorHAnsi"/>
          <w:b/>
          <w:bCs/>
        </w:rPr>
        <w:t>U</w:t>
      </w:r>
      <w:r w:rsidRPr="006223F2">
        <w:rPr>
          <w:rFonts w:asciiTheme="minorHAnsi" w:hAnsiTheme="minorHAnsi" w:cstheme="minorHAnsi"/>
          <w:b/>
          <w:bCs/>
        </w:rPr>
        <w:t xml:space="preserve">niversidad de </w:t>
      </w:r>
      <w:r>
        <w:rPr>
          <w:rFonts w:asciiTheme="minorHAnsi" w:hAnsiTheme="minorHAnsi" w:cstheme="minorHAnsi"/>
          <w:b/>
          <w:bCs/>
        </w:rPr>
        <w:t>C</w:t>
      </w:r>
      <w:r w:rsidRPr="006223F2">
        <w:rPr>
          <w:rFonts w:asciiTheme="minorHAnsi" w:hAnsiTheme="minorHAnsi" w:cstheme="minorHAnsi"/>
          <w:b/>
          <w:bCs/>
        </w:rPr>
        <w:t>astilla-</w:t>
      </w:r>
      <w:r>
        <w:rPr>
          <w:rFonts w:asciiTheme="minorHAnsi" w:hAnsiTheme="minorHAnsi" w:cstheme="minorHAnsi"/>
          <w:b/>
          <w:bCs/>
        </w:rPr>
        <w:t>L</w:t>
      </w:r>
      <w:r w:rsidRPr="006223F2">
        <w:rPr>
          <w:rFonts w:asciiTheme="minorHAnsi" w:hAnsiTheme="minorHAnsi" w:cstheme="minorHAnsi"/>
          <w:b/>
          <w:bCs/>
        </w:rPr>
        <w:t xml:space="preserve">a </w:t>
      </w:r>
      <w:r>
        <w:rPr>
          <w:rFonts w:asciiTheme="minorHAnsi" w:hAnsiTheme="minorHAnsi" w:cstheme="minorHAnsi"/>
          <w:b/>
          <w:bCs/>
        </w:rPr>
        <w:t>M</w:t>
      </w:r>
      <w:r w:rsidRPr="006223F2">
        <w:rPr>
          <w:rFonts w:asciiTheme="minorHAnsi" w:hAnsiTheme="minorHAnsi" w:cstheme="minorHAnsi"/>
          <w:b/>
          <w:bCs/>
        </w:rPr>
        <w:t xml:space="preserve">ancha para el año </w:t>
      </w:r>
      <w:r w:rsidR="00B861A5">
        <w:rPr>
          <w:rFonts w:asciiTheme="minorHAnsi" w:hAnsiTheme="minorHAnsi" w:cstheme="minorHAnsi"/>
          <w:b/>
          <w:bCs/>
        </w:rPr>
        <w:t>2024</w:t>
      </w:r>
    </w:p>
    <w:p w14:paraId="681680C4" w14:textId="628CE595" w:rsidR="00F77FB0" w:rsidRPr="006223F2" w:rsidRDefault="009B28C8" w:rsidP="009832A2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="00F77FB0" w:rsidRPr="006223F2">
        <w:rPr>
          <w:rFonts w:asciiTheme="minorHAnsi" w:hAnsiTheme="minorHAnsi" w:cstheme="minorHAnsi"/>
        </w:rPr>
        <w:t xml:space="preserve">Facultad de Ciencias de la Salud de Talavera de la Reina de la Universidad de Castilla-La Mancha </w:t>
      </w:r>
      <w:r>
        <w:rPr>
          <w:rFonts w:asciiTheme="minorHAnsi" w:hAnsiTheme="minorHAnsi" w:cstheme="minorHAnsi"/>
        </w:rPr>
        <w:t xml:space="preserve">tiene entre sus objetivos </w:t>
      </w:r>
      <w:r w:rsidR="00F77FB0" w:rsidRPr="006223F2">
        <w:rPr>
          <w:rFonts w:asciiTheme="minorHAnsi" w:hAnsiTheme="minorHAnsi" w:cstheme="minorHAnsi"/>
        </w:rPr>
        <w:t>apoy</w:t>
      </w:r>
      <w:r>
        <w:rPr>
          <w:rFonts w:asciiTheme="minorHAnsi" w:hAnsiTheme="minorHAnsi" w:cstheme="minorHAnsi"/>
        </w:rPr>
        <w:t>ar</w:t>
      </w:r>
      <w:r w:rsidR="00F77FB0" w:rsidRPr="006223F2">
        <w:rPr>
          <w:rFonts w:asciiTheme="minorHAnsi" w:hAnsiTheme="minorHAnsi" w:cstheme="minorHAnsi"/>
        </w:rPr>
        <w:t xml:space="preserve"> la labor investigadora del profesorado que forma parte de </w:t>
      </w:r>
      <w:proofErr w:type="gramStart"/>
      <w:r w:rsidR="00F77FB0" w:rsidRPr="006223F2">
        <w:rPr>
          <w:rFonts w:asciiTheme="minorHAnsi" w:hAnsiTheme="minorHAnsi" w:cstheme="minorHAnsi"/>
        </w:rPr>
        <w:t>la misma</w:t>
      </w:r>
      <w:proofErr w:type="gramEnd"/>
      <w:r w:rsidR="00F77FB0" w:rsidRPr="006223F2">
        <w:rPr>
          <w:rFonts w:asciiTheme="minorHAnsi" w:hAnsiTheme="minorHAnsi" w:cstheme="minorHAnsi"/>
        </w:rPr>
        <w:t>, contribu</w:t>
      </w:r>
      <w:r w:rsidR="00674256">
        <w:rPr>
          <w:rFonts w:asciiTheme="minorHAnsi" w:hAnsiTheme="minorHAnsi" w:cstheme="minorHAnsi"/>
        </w:rPr>
        <w:t>yendo</w:t>
      </w:r>
      <w:r w:rsidR="00F77FB0" w:rsidRPr="006223F2">
        <w:rPr>
          <w:rFonts w:asciiTheme="minorHAnsi" w:hAnsiTheme="minorHAnsi" w:cstheme="minorHAnsi"/>
        </w:rPr>
        <w:t xml:space="preserve"> a la </w:t>
      </w:r>
      <w:r w:rsidR="006223F2" w:rsidRPr="006223F2">
        <w:rPr>
          <w:rFonts w:asciiTheme="minorHAnsi" w:hAnsiTheme="minorHAnsi" w:cstheme="minorHAnsi"/>
        </w:rPr>
        <w:t>difusión</w:t>
      </w:r>
      <w:r w:rsidR="00F77FB0" w:rsidRPr="006223F2">
        <w:rPr>
          <w:rFonts w:asciiTheme="minorHAnsi" w:hAnsiTheme="minorHAnsi" w:cstheme="minorHAnsi"/>
        </w:rPr>
        <w:t xml:space="preserve"> de los resultados de la </w:t>
      </w:r>
      <w:r w:rsidR="006223F2" w:rsidRPr="006223F2">
        <w:rPr>
          <w:rFonts w:asciiTheme="minorHAnsi" w:hAnsiTheme="minorHAnsi" w:cstheme="minorHAnsi"/>
        </w:rPr>
        <w:t>investigación</w:t>
      </w:r>
      <w:r w:rsidR="00F77FB0" w:rsidRPr="006223F2">
        <w:rPr>
          <w:rFonts w:asciiTheme="minorHAnsi" w:hAnsiTheme="minorHAnsi" w:cstheme="minorHAnsi"/>
        </w:rPr>
        <w:t xml:space="preserve"> a </w:t>
      </w:r>
      <w:r w:rsidR="006223F2" w:rsidRPr="006223F2">
        <w:rPr>
          <w:rFonts w:asciiTheme="minorHAnsi" w:hAnsiTheme="minorHAnsi" w:cstheme="minorHAnsi"/>
        </w:rPr>
        <w:t>través</w:t>
      </w:r>
      <w:r w:rsidR="00F77FB0" w:rsidRPr="006223F2">
        <w:rPr>
          <w:rFonts w:asciiTheme="minorHAnsi" w:hAnsiTheme="minorHAnsi" w:cstheme="minorHAnsi"/>
        </w:rPr>
        <w:t xml:space="preserve"> de la </w:t>
      </w:r>
      <w:r w:rsidR="006223F2" w:rsidRPr="006223F2">
        <w:rPr>
          <w:rFonts w:asciiTheme="minorHAnsi" w:hAnsiTheme="minorHAnsi" w:cstheme="minorHAnsi"/>
        </w:rPr>
        <w:t>implementación</w:t>
      </w:r>
      <w:r w:rsidR="00F77FB0" w:rsidRPr="006223F2">
        <w:rPr>
          <w:rFonts w:asciiTheme="minorHAnsi" w:hAnsiTheme="minorHAnsi" w:cstheme="minorHAnsi"/>
        </w:rPr>
        <w:t xml:space="preserve"> de una convocatoria de ayudas que faciliten dicha tarea. Esta convocatoria tiene el </w:t>
      </w:r>
      <w:r w:rsidR="006223F2" w:rsidRPr="006223F2">
        <w:rPr>
          <w:rFonts w:asciiTheme="minorHAnsi" w:hAnsiTheme="minorHAnsi" w:cstheme="minorHAnsi"/>
        </w:rPr>
        <w:t>propósito</w:t>
      </w:r>
      <w:r w:rsidR="00F77FB0" w:rsidRPr="006223F2">
        <w:rPr>
          <w:rFonts w:asciiTheme="minorHAnsi" w:hAnsiTheme="minorHAnsi" w:cstheme="minorHAnsi"/>
        </w:rPr>
        <w:t xml:space="preserve"> de incentivar la actividad investigadora del profesorado de esta Facultad mediante la </w:t>
      </w:r>
      <w:r w:rsidR="006223F2" w:rsidRPr="006223F2">
        <w:rPr>
          <w:rFonts w:asciiTheme="minorHAnsi" w:hAnsiTheme="minorHAnsi" w:cstheme="minorHAnsi"/>
        </w:rPr>
        <w:t>financiación</w:t>
      </w:r>
      <w:r w:rsidR="00F77FB0" w:rsidRPr="006223F2">
        <w:rPr>
          <w:rFonts w:asciiTheme="minorHAnsi" w:hAnsiTheme="minorHAnsi" w:cstheme="minorHAnsi"/>
        </w:rPr>
        <w:t xml:space="preserve"> de productos derivados de la misma. Las propuestas presentadas </w:t>
      </w:r>
      <w:r w:rsidR="006223F2" w:rsidRPr="006223F2">
        <w:rPr>
          <w:rFonts w:asciiTheme="minorHAnsi" w:hAnsiTheme="minorHAnsi" w:cstheme="minorHAnsi"/>
        </w:rPr>
        <w:t>estarán</w:t>
      </w:r>
      <w:r w:rsidR="00F77FB0" w:rsidRPr="006223F2">
        <w:rPr>
          <w:rFonts w:asciiTheme="minorHAnsi" w:hAnsiTheme="minorHAnsi" w:cstheme="minorHAnsi"/>
        </w:rPr>
        <w:t xml:space="preserve"> orientadas a la generación de conocimiento original, con objetivos definidos, que incluya una </w:t>
      </w:r>
      <w:r w:rsidR="006223F2" w:rsidRPr="006223F2">
        <w:rPr>
          <w:rFonts w:asciiTheme="minorHAnsi" w:hAnsiTheme="minorHAnsi" w:cstheme="minorHAnsi"/>
        </w:rPr>
        <w:t>metodología</w:t>
      </w:r>
      <w:r w:rsidR="00F77FB0" w:rsidRPr="006223F2">
        <w:rPr>
          <w:rFonts w:asciiTheme="minorHAnsi" w:hAnsiTheme="minorHAnsi" w:cstheme="minorHAnsi"/>
        </w:rPr>
        <w:t xml:space="preserve"> </w:t>
      </w:r>
      <w:r w:rsidR="006223F2" w:rsidRPr="006223F2">
        <w:rPr>
          <w:rFonts w:asciiTheme="minorHAnsi" w:hAnsiTheme="minorHAnsi" w:cstheme="minorHAnsi"/>
        </w:rPr>
        <w:t>explicita</w:t>
      </w:r>
      <w:r w:rsidR="00F77FB0" w:rsidRPr="006223F2">
        <w:rPr>
          <w:rFonts w:asciiTheme="minorHAnsi" w:hAnsiTheme="minorHAnsi" w:cstheme="minorHAnsi"/>
        </w:rPr>
        <w:t xml:space="preserve"> de trabajo y conduzca a resultados verificables y evaluables. </w:t>
      </w:r>
    </w:p>
    <w:p w14:paraId="4256BBE4" w14:textId="53069633" w:rsidR="00F77FB0" w:rsidRPr="006223F2" w:rsidRDefault="00F77FB0" w:rsidP="009832A2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6223F2">
        <w:rPr>
          <w:rFonts w:asciiTheme="minorHAnsi" w:hAnsiTheme="minorHAnsi" w:cstheme="minorHAnsi"/>
        </w:rPr>
        <w:t xml:space="preserve">Con este fin, el Vicerrectorado de </w:t>
      </w:r>
      <w:r w:rsidR="006223F2" w:rsidRPr="006223F2">
        <w:rPr>
          <w:rFonts w:asciiTheme="minorHAnsi" w:hAnsiTheme="minorHAnsi" w:cstheme="minorHAnsi"/>
        </w:rPr>
        <w:t>Política</w:t>
      </w:r>
      <w:r w:rsidRPr="006223F2">
        <w:rPr>
          <w:rFonts w:asciiTheme="minorHAnsi" w:hAnsiTheme="minorHAnsi" w:cstheme="minorHAnsi"/>
        </w:rPr>
        <w:t xml:space="preserve"> </w:t>
      </w:r>
      <w:r w:rsidR="006223F2" w:rsidRPr="006223F2">
        <w:rPr>
          <w:rFonts w:asciiTheme="minorHAnsi" w:hAnsiTheme="minorHAnsi" w:cstheme="minorHAnsi"/>
        </w:rPr>
        <w:t>Científica</w:t>
      </w:r>
      <w:r w:rsidRPr="006223F2">
        <w:rPr>
          <w:rFonts w:asciiTheme="minorHAnsi" w:hAnsiTheme="minorHAnsi" w:cstheme="minorHAnsi"/>
        </w:rPr>
        <w:t xml:space="preserve"> de la Universidad de Castilla-La Mancha, a propuesta de la Facultad de Ciencias de la Salud de Talavera de la Reina de la Universidad de Castilla- La Mancha, publica la </w:t>
      </w:r>
      <w:r w:rsidR="00674256">
        <w:rPr>
          <w:rFonts w:asciiTheme="minorHAnsi" w:hAnsiTheme="minorHAnsi" w:cstheme="minorHAnsi"/>
        </w:rPr>
        <w:t>presente c</w:t>
      </w:r>
      <w:r w:rsidRPr="006223F2">
        <w:rPr>
          <w:rFonts w:asciiTheme="minorHAnsi" w:hAnsiTheme="minorHAnsi" w:cstheme="minorHAnsi"/>
        </w:rPr>
        <w:t xml:space="preserve">onvocatoria de </w:t>
      </w:r>
      <w:r w:rsidR="00464B09">
        <w:rPr>
          <w:rFonts w:asciiTheme="minorHAnsi" w:hAnsiTheme="minorHAnsi" w:cstheme="minorHAnsi"/>
        </w:rPr>
        <w:t>a</w:t>
      </w:r>
      <w:r w:rsidRPr="006223F2">
        <w:rPr>
          <w:rFonts w:asciiTheme="minorHAnsi" w:hAnsiTheme="minorHAnsi" w:cstheme="minorHAnsi"/>
        </w:rPr>
        <w:t>yudas</w:t>
      </w:r>
      <w:r w:rsidR="00464B09" w:rsidRPr="00464B09">
        <w:t xml:space="preserve"> </w:t>
      </w:r>
      <w:r w:rsidR="00464B09" w:rsidRPr="00464B09">
        <w:rPr>
          <w:rFonts w:asciiTheme="minorHAnsi" w:hAnsiTheme="minorHAnsi" w:cstheme="minorHAnsi"/>
        </w:rPr>
        <w:t>en base a los principios de transparencia, publicidad, concurrencia competitiva, objetividad, igualdad y no discriminación, eficacia en el cumplimiento de los objetivos fijados por la Universidad y eficiencia en la asignación y utilización de los recursos públicos, conforme</w:t>
      </w:r>
      <w:r w:rsidRPr="006223F2">
        <w:rPr>
          <w:rFonts w:asciiTheme="minorHAnsi" w:hAnsiTheme="minorHAnsi" w:cstheme="minorHAnsi"/>
        </w:rPr>
        <w:t xml:space="preserve"> a las siguientes </w:t>
      </w:r>
    </w:p>
    <w:p w14:paraId="1472E7C2" w14:textId="71C603DB" w:rsidR="00F77FB0" w:rsidRPr="006223F2" w:rsidRDefault="00F77FB0" w:rsidP="0082680C">
      <w:pPr>
        <w:pStyle w:val="NormalWeb"/>
        <w:spacing w:before="240" w:beforeAutospacing="0" w:after="120" w:afterAutospacing="0"/>
        <w:jc w:val="center"/>
        <w:rPr>
          <w:rFonts w:asciiTheme="minorHAnsi" w:hAnsiTheme="minorHAnsi" w:cstheme="minorHAnsi"/>
        </w:rPr>
      </w:pPr>
      <w:r w:rsidRPr="006223F2">
        <w:rPr>
          <w:rFonts w:asciiTheme="minorHAnsi" w:hAnsiTheme="minorHAnsi" w:cstheme="minorHAnsi"/>
          <w:b/>
          <w:bCs/>
        </w:rPr>
        <w:t xml:space="preserve">BASES </w:t>
      </w:r>
      <w:r w:rsidR="00471E31">
        <w:rPr>
          <w:rFonts w:asciiTheme="minorHAnsi" w:hAnsiTheme="minorHAnsi" w:cstheme="minorHAnsi"/>
          <w:b/>
          <w:bCs/>
        </w:rPr>
        <w:t>REGULADORAS</w:t>
      </w:r>
    </w:p>
    <w:p w14:paraId="1731AD5C" w14:textId="548ECE3C" w:rsidR="00F77FB0" w:rsidRPr="006223F2" w:rsidRDefault="00872378" w:rsidP="0082680C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</w:rPr>
      </w:pPr>
      <w:r w:rsidRPr="006223F2">
        <w:rPr>
          <w:rFonts w:asciiTheme="minorHAnsi" w:hAnsiTheme="minorHAnsi" w:cstheme="minorHAnsi"/>
          <w:b/>
          <w:bCs/>
        </w:rPr>
        <w:t xml:space="preserve">Primera. </w:t>
      </w:r>
      <w:r>
        <w:rPr>
          <w:rFonts w:asciiTheme="minorHAnsi" w:hAnsiTheme="minorHAnsi" w:cstheme="minorHAnsi"/>
          <w:b/>
          <w:bCs/>
        </w:rPr>
        <w:t>O</w:t>
      </w:r>
      <w:r w:rsidRPr="006223F2">
        <w:rPr>
          <w:rFonts w:asciiTheme="minorHAnsi" w:hAnsiTheme="minorHAnsi" w:cstheme="minorHAnsi"/>
          <w:b/>
          <w:bCs/>
        </w:rPr>
        <w:t xml:space="preserve">bjeto </w:t>
      </w:r>
    </w:p>
    <w:p w14:paraId="67D45885" w14:textId="49B7E6B4" w:rsidR="00F77FB0" w:rsidRDefault="00F77FB0" w:rsidP="009832A2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6223F2">
        <w:rPr>
          <w:rFonts w:asciiTheme="minorHAnsi" w:hAnsiTheme="minorHAnsi" w:cstheme="minorHAnsi"/>
        </w:rPr>
        <w:t xml:space="preserve">El objeto de la convocatoria es promover la </w:t>
      </w:r>
      <w:r w:rsidR="006223F2" w:rsidRPr="006223F2">
        <w:rPr>
          <w:rFonts w:asciiTheme="minorHAnsi" w:hAnsiTheme="minorHAnsi" w:cstheme="minorHAnsi"/>
        </w:rPr>
        <w:t>difusión</w:t>
      </w:r>
      <w:r w:rsidRPr="006223F2">
        <w:rPr>
          <w:rFonts w:asciiTheme="minorHAnsi" w:hAnsiTheme="minorHAnsi" w:cstheme="minorHAnsi"/>
        </w:rPr>
        <w:t xml:space="preserve"> de los resultados derivados de la actividad investigadora del personal docente e investigador de la Facultad de Ciencias de la Salud de Talavera de la Reina de la Universidad de Castilla-La Mancha, de calidad e impacto internacional mediante la </w:t>
      </w:r>
      <w:r w:rsidR="006223F2" w:rsidRPr="006223F2">
        <w:rPr>
          <w:rFonts w:asciiTheme="minorHAnsi" w:hAnsiTheme="minorHAnsi" w:cstheme="minorHAnsi"/>
        </w:rPr>
        <w:t>financiación</w:t>
      </w:r>
      <w:r w:rsidRPr="006223F2">
        <w:rPr>
          <w:rFonts w:asciiTheme="minorHAnsi" w:hAnsiTheme="minorHAnsi" w:cstheme="minorHAnsi"/>
        </w:rPr>
        <w:t xml:space="preserve"> de productos </w:t>
      </w:r>
      <w:r w:rsidR="006223F2" w:rsidRPr="006223F2">
        <w:rPr>
          <w:rFonts w:asciiTheme="minorHAnsi" w:hAnsiTheme="minorHAnsi" w:cstheme="minorHAnsi"/>
        </w:rPr>
        <w:t>científicos</w:t>
      </w:r>
      <w:r w:rsidRPr="006223F2">
        <w:rPr>
          <w:rFonts w:asciiTheme="minorHAnsi" w:hAnsiTheme="minorHAnsi" w:cstheme="minorHAnsi"/>
        </w:rPr>
        <w:t xml:space="preserve"> aceptados y/o publicados durante el </w:t>
      </w:r>
      <w:r w:rsidR="006223F2" w:rsidRPr="006223F2">
        <w:rPr>
          <w:rFonts w:asciiTheme="minorHAnsi" w:hAnsiTheme="minorHAnsi" w:cstheme="minorHAnsi"/>
        </w:rPr>
        <w:t>año</w:t>
      </w:r>
      <w:r w:rsidRPr="006223F2">
        <w:rPr>
          <w:rFonts w:asciiTheme="minorHAnsi" w:hAnsiTheme="minorHAnsi" w:cstheme="minorHAnsi"/>
        </w:rPr>
        <w:t xml:space="preserve"> </w:t>
      </w:r>
      <w:r w:rsidR="00B861A5">
        <w:rPr>
          <w:rFonts w:asciiTheme="minorHAnsi" w:hAnsiTheme="minorHAnsi" w:cstheme="minorHAnsi"/>
        </w:rPr>
        <w:t>2024</w:t>
      </w:r>
      <w:r w:rsidRPr="006223F2">
        <w:rPr>
          <w:rFonts w:asciiTheme="minorHAnsi" w:hAnsiTheme="minorHAnsi" w:cstheme="minorHAnsi"/>
        </w:rPr>
        <w:t xml:space="preserve"> en revistas </w:t>
      </w:r>
      <w:r w:rsidR="006223F2" w:rsidRPr="006223F2">
        <w:rPr>
          <w:rFonts w:asciiTheme="minorHAnsi" w:hAnsiTheme="minorHAnsi" w:cstheme="minorHAnsi"/>
        </w:rPr>
        <w:t>científicas</w:t>
      </w:r>
      <w:r w:rsidRPr="006223F2">
        <w:rPr>
          <w:rFonts w:asciiTheme="minorHAnsi" w:hAnsiTheme="minorHAnsi" w:cstheme="minorHAnsi"/>
        </w:rPr>
        <w:t xml:space="preserve"> de reconocido prestigio, indexadas en los rankings de las distintas </w:t>
      </w:r>
      <w:r w:rsidR="006223F2" w:rsidRPr="006223F2">
        <w:rPr>
          <w:rFonts w:asciiTheme="minorHAnsi" w:hAnsiTheme="minorHAnsi" w:cstheme="minorHAnsi"/>
        </w:rPr>
        <w:t>áreas</w:t>
      </w:r>
      <w:r w:rsidRPr="006223F2">
        <w:rPr>
          <w:rFonts w:asciiTheme="minorHAnsi" w:hAnsiTheme="minorHAnsi" w:cstheme="minorHAnsi"/>
        </w:rPr>
        <w:t xml:space="preserve"> de conocimiento utilizadas por las agencias de </w:t>
      </w:r>
      <w:r w:rsidR="006223F2" w:rsidRPr="006223F2">
        <w:rPr>
          <w:rFonts w:asciiTheme="minorHAnsi" w:hAnsiTheme="minorHAnsi" w:cstheme="minorHAnsi"/>
        </w:rPr>
        <w:t>acreditación</w:t>
      </w:r>
      <w:r w:rsidRPr="006223F2">
        <w:rPr>
          <w:rFonts w:asciiTheme="minorHAnsi" w:hAnsiTheme="minorHAnsi" w:cstheme="minorHAnsi"/>
        </w:rPr>
        <w:t xml:space="preserve"> en los procesos de </w:t>
      </w:r>
      <w:r w:rsidR="006223F2" w:rsidRPr="006223F2">
        <w:rPr>
          <w:rFonts w:asciiTheme="minorHAnsi" w:hAnsiTheme="minorHAnsi" w:cstheme="minorHAnsi"/>
        </w:rPr>
        <w:t>evaluación</w:t>
      </w:r>
      <w:r w:rsidRPr="006223F2">
        <w:rPr>
          <w:rFonts w:asciiTheme="minorHAnsi" w:hAnsiTheme="minorHAnsi" w:cstheme="minorHAnsi"/>
        </w:rPr>
        <w:t xml:space="preserve"> del profesorado. </w:t>
      </w:r>
    </w:p>
    <w:p w14:paraId="5854C5B3" w14:textId="43694A7A" w:rsidR="00F77FB0" w:rsidRPr="0082680C" w:rsidRDefault="006223F2" w:rsidP="0082680C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</w:rPr>
      </w:pPr>
      <w:r w:rsidRPr="006223F2">
        <w:rPr>
          <w:rFonts w:asciiTheme="minorHAnsi" w:hAnsiTheme="minorHAnsi" w:cstheme="minorHAnsi"/>
          <w:b/>
          <w:bCs/>
        </w:rPr>
        <w:t>S</w:t>
      </w:r>
      <w:r w:rsidR="00872378" w:rsidRPr="006223F2">
        <w:rPr>
          <w:rFonts w:asciiTheme="minorHAnsi" w:hAnsiTheme="minorHAnsi" w:cstheme="minorHAnsi"/>
          <w:b/>
          <w:bCs/>
        </w:rPr>
        <w:t xml:space="preserve">egunda. </w:t>
      </w:r>
      <w:r w:rsidR="00872378">
        <w:rPr>
          <w:rFonts w:asciiTheme="minorHAnsi" w:hAnsiTheme="minorHAnsi" w:cstheme="minorHAnsi"/>
          <w:b/>
          <w:bCs/>
        </w:rPr>
        <w:t>Beneficiarios/as</w:t>
      </w:r>
      <w:r w:rsidR="00F77FB0" w:rsidRPr="006223F2">
        <w:rPr>
          <w:rFonts w:asciiTheme="minorHAnsi" w:hAnsiTheme="minorHAnsi" w:cstheme="minorHAnsi"/>
          <w:b/>
          <w:bCs/>
        </w:rPr>
        <w:t xml:space="preserve"> </w:t>
      </w:r>
    </w:p>
    <w:p w14:paraId="11222137" w14:textId="29637954" w:rsidR="00977B01" w:rsidRPr="00977B01" w:rsidRDefault="00C072A5" w:rsidP="0082680C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6223F2" w:rsidRPr="006223F2">
        <w:rPr>
          <w:rFonts w:asciiTheme="minorHAnsi" w:hAnsiTheme="minorHAnsi" w:cstheme="minorHAnsi"/>
        </w:rPr>
        <w:t>Podrá</w:t>
      </w:r>
      <w:r w:rsidR="00F77FB0" w:rsidRPr="006223F2">
        <w:rPr>
          <w:rFonts w:asciiTheme="minorHAnsi" w:hAnsiTheme="minorHAnsi" w:cstheme="minorHAnsi"/>
        </w:rPr>
        <w:t xml:space="preserve"> solicitar estas ayudas</w:t>
      </w:r>
      <w:r w:rsidR="004C3740">
        <w:rPr>
          <w:rFonts w:asciiTheme="minorHAnsi" w:hAnsiTheme="minorHAnsi" w:cstheme="minorHAnsi"/>
        </w:rPr>
        <w:t xml:space="preserve"> el</w:t>
      </w:r>
      <w:r w:rsidR="00977B01" w:rsidRPr="00977B01">
        <w:rPr>
          <w:rFonts w:asciiTheme="minorHAnsi" w:hAnsiTheme="minorHAnsi" w:cstheme="minorHAnsi"/>
        </w:rPr>
        <w:t xml:space="preserve"> Personal Docente e Investigador (en adelante, PDI) a tiempo completo y parcial, el PDI asociado </w:t>
      </w:r>
      <w:r w:rsidR="001612BD">
        <w:rPr>
          <w:rFonts w:asciiTheme="minorHAnsi" w:hAnsiTheme="minorHAnsi" w:cstheme="minorHAnsi"/>
        </w:rPr>
        <w:t xml:space="preserve">y el Personal Investigador (PI) </w:t>
      </w:r>
      <w:r w:rsidR="00977B01" w:rsidRPr="00977B01">
        <w:rPr>
          <w:rFonts w:asciiTheme="minorHAnsi" w:hAnsiTheme="minorHAnsi" w:cstheme="minorHAnsi"/>
        </w:rPr>
        <w:t>adscrito a</w:t>
      </w:r>
      <w:r w:rsidR="00977B01">
        <w:rPr>
          <w:rFonts w:asciiTheme="minorHAnsi" w:hAnsiTheme="minorHAnsi" w:cstheme="minorHAnsi"/>
        </w:rPr>
        <w:t xml:space="preserve"> </w:t>
      </w:r>
      <w:r w:rsidR="00977B01" w:rsidRPr="00977B01">
        <w:rPr>
          <w:rFonts w:asciiTheme="minorHAnsi" w:hAnsiTheme="minorHAnsi" w:cstheme="minorHAnsi"/>
        </w:rPr>
        <w:t>l</w:t>
      </w:r>
      <w:r w:rsidR="00977B01">
        <w:rPr>
          <w:rFonts w:asciiTheme="minorHAnsi" w:hAnsiTheme="minorHAnsi" w:cstheme="minorHAnsi"/>
        </w:rPr>
        <w:t>a</w:t>
      </w:r>
      <w:r w:rsidR="00977B01" w:rsidRPr="00977B01">
        <w:rPr>
          <w:rFonts w:asciiTheme="minorHAnsi" w:hAnsiTheme="minorHAnsi" w:cstheme="minorHAnsi"/>
        </w:rPr>
        <w:t xml:space="preserve"> </w:t>
      </w:r>
      <w:r w:rsidR="00977B01" w:rsidRPr="006223F2">
        <w:rPr>
          <w:rFonts w:asciiTheme="minorHAnsi" w:hAnsiTheme="minorHAnsi" w:cstheme="minorHAnsi"/>
        </w:rPr>
        <w:t>Facultad de Ciencias de la Salud de Talavera de la Reina de la Universidad de Castilla-La Mancha</w:t>
      </w:r>
      <w:r w:rsidR="00977B01" w:rsidRPr="00977B01">
        <w:rPr>
          <w:rFonts w:asciiTheme="minorHAnsi" w:hAnsiTheme="minorHAnsi" w:cstheme="minorHAnsi"/>
        </w:rPr>
        <w:t xml:space="preserve"> </w:t>
      </w:r>
    </w:p>
    <w:p w14:paraId="297729B5" w14:textId="77DE3ABD" w:rsidR="00FF2A32" w:rsidRPr="00FF2A32" w:rsidRDefault="00D82C48" w:rsidP="0082680C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FF2A32" w:rsidRPr="00FF2A32">
        <w:rPr>
          <w:rFonts w:asciiTheme="minorHAnsi" w:hAnsiTheme="minorHAnsi" w:cstheme="minorHAnsi"/>
        </w:rPr>
        <w:t>En el caso de profesores/as asociados/as adscritos/as a</w:t>
      </w:r>
      <w:r w:rsidR="00FF2A32">
        <w:rPr>
          <w:rFonts w:asciiTheme="minorHAnsi" w:hAnsiTheme="minorHAnsi" w:cstheme="minorHAnsi"/>
        </w:rPr>
        <w:t xml:space="preserve"> la</w:t>
      </w:r>
      <w:r w:rsidR="00FF2A32" w:rsidRPr="00FF2A32">
        <w:rPr>
          <w:rFonts w:asciiTheme="minorHAnsi" w:hAnsiTheme="minorHAnsi" w:cstheme="minorHAnsi"/>
        </w:rPr>
        <w:t xml:space="preserve"> Facultad, podrán acogerse a esta convocatoria si justifican documentalmente </w:t>
      </w:r>
      <w:ins w:id="0" w:author="Antonio Legorburo Serra" w:date="2024-02-28T13:13:00Z">
        <w:r w:rsidR="00485902">
          <w:rPr>
            <w:rFonts w:asciiTheme="minorHAnsi" w:hAnsiTheme="minorHAnsi" w:cstheme="minorHAnsi"/>
          </w:rPr>
          <w:t xml:space="preserve">que </w:t>
        </w:r>
      </w:ins>
      <w:r w:rsidR="00FF2A32" w:rsidRPr="00FF2A32">
        <w:rPr>
          <w:rFonts w:asciiTheme="minorHAnsi" w:hAnsiTheme="minorHAnsi" w:cstheme="minorHAnsi"/>
        </w:rPr>
        <w:t xml:space="preserve">la firma del contrato </w:t>
      </w:r>
      <w:ins w:id="1" w:author="Antonio Legorburo Serra" w:date="2024-02-28T13:13:00Z">
        <w:r w:rsidR="00485902">
          <w:rPr>
            <w:rFonts w:asciiTheme="minorHAnsi" w:hAnsiTheme="minorHAnsi" w:cstheme="minorHAnsi"/>
          </w:rPr>
          <w:t xml:space="preserve">se ha producido </w:t>
        </w:r>
        <w:r w:rsidR="00FB0449">
          <w:rPr>
            <w:rFonts w:asciiTheme="minorHAnsi" w:hAnsiTheme="minorHAnsi" w:cstheme="minorHAnsi"/>
          </w:rPr>
          <w:t xml:space="preserve">antes </w:t>
        </w:r>
      </w:ins>
      <w:del w:id="2" w:author="Antonio Legorburo Serra" w:date="2024-02-28T13:13:00Z">
        <w:r w:rsidR="00FF2A32" w:rsidRPr="00FF2A32" w:rsidDel="00FB0449">
          <w:rPr>
            <w:rFonts w:asciiTheme="minorHAnsi" w:hAnsiTheme="minorHAnsi" w:cstheme="minorHAnsi"/>
          </w:rPr>
          <w:delText>en el plazo</w:delText>
        </w:r>
      </w:del>
      <w:del w:id="3" w:author="Antonio Legorburo Serra" w:date="2024-02-28T13:14:00Z">
        <w:r w:rsidR="00FF2A32" w:rsidRPr="00FF2A32" w:rsidDel="00FB0449">
          <w:rPr>
            <w:rFonts w:asciiTheme="minorHAnsi" w:hAnsiTheme="minorHAnsi" w:cstheme="minorHAnsi"/>
          </w:rPr>
          <w:delText xml:space="preserve"> </w:delText>
        </w:r>
      </w:del>
      <w:r w:rsidR="00FF2A32" w:rsidRPr="00FF2A32">
        <w:rPr>
          <w:rFonts w:asciiTheme="minorHAnsi" w:hAnsiTheme="minorHAnsi" w:cstheme="minorHAnsi"/>
        </w:rPr>
        <w:t>de</w:t>
      </w:r>
      <w:ins w:id="4" w:author="Antonio Legorburo Serra" w:date="2024-02-28T13:14:00Z">
        <w:r w:rsidR="00FB0449">
          <w:rPr>
            <w:rFonts w:asciiTheme="minorHAnsi" w:hAnsiTheme="minorHAnsi" w:cstheme="minorHAnsi"/>
          </w:rPr>
          <w:t xml:space="preserve"> los</w:t>
        </w:r>
      </w:ins>
      <w:r w:rsidR="00FF2A32" w:rsidRPr="00FF2A32">
        <w:rPr>
          <w:rFonts w:asciiTheme="minorHAnsi" w:hAnsiTheme="minorHAnsi" w:cstheme="minorHAnsi"/>
        </w:rPr>
        <w:t xml:space="preserve"> 5 días naturales siguientes a la finalización del plazo de presentación de solicitudes. </w:t>
      </w:r>
    </w:p>
    <w:p w14:paraId="03E6BC40" w14:textId="77777777" w:rsidR="00FF2A32" w:rsidRPr="00FF2A32" w:rsidRDefault="00FF2A32" w:rsidP="0082680C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FF2A32">
        <w:rPr>
          <w:rFonts w:asciiTheme="minorHAnsi" w:hAnsiTheme="minorHAnsi" w:cstheme="minorHAnsi"/>
        </w:rPr>
        <w:t xml:space="preserve">3. Las personas solicitantes deberán además cumplir los siguientes requisitos: </w:t>
      </w:r>
    </w:p>
    <w:p w14:paraId="7058368A" w14:textId="72486C42" w:rsidR="00FF2A32" w:rsidRPr="00FF2A32" w:rsidRDefault="00FF2A32" w:rsidP="0082680C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FF2A32">
        <w:rPr>
          <w:rFonts w:asciiTheme="minorHAnsi" w:hAnsiTheme="minorHAnsi" w:cstheme="minorHAnsi"/>
        </w:rPr>
        <w:t xml:space="preserve">- Estar en situación de activo en el centro o departamento que se indica tanto a fecha del último día de presentación de solicitudes como en la fecha de admisión del artículo para su publicación. </w:t>
      </w:r>
    </w:p>
    <w:p w14:paraId="16C37588" w14:textId="2312FB50" w:rsidR="00D82C48" w:rsidRPr="006223F2" w:rsidRDefault="00FF2A32" w:rsidP="00FF2A32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FF2A32">
        <w:rPr>
          <w:rFonts w:asciiTheme="minorHAnsi" w:hAnsiTheme="minorHAnsi" w:cstheme="minorHAnsi"/>
        </w:rPr>
        <w:lastRenderedPageBreak/>
        <w:t xml:space="preserve">- No estar incurso en las prohibiciones para la obtención de la condición de beneficiario/a del artículo 13 de la Ley 38/2003, de 17 de noviembre, General de Subvenciones. El beneficiario ha de estar al corriente de sus obligaciones legales, tributarias y ante la Seguridad Social. </w:t>
      </w:r>
    </w:p>
    <w:p w14:paraId="5486FCD2" w14:textId="0A031320" w:rsidR="00F77FB0" w:rsidRPr="0082680C" w:rsidRDefault="00872378" w:rsidP="0082680C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</w:rPr>
      </w:pPr>
      <w:r w:rsidRPr="0082680C">
        <w:rPr>
          <w:rFonts w:asciiTheme="minorHAnsi" w:hAnsiTheme="minorHAnsi" w:cstheme="minorHAnsi"/>
          <w:b/>
          <w:bCs/>
        </w:rPr>
        <w:t xml:space="preserve">Tercera. Dotación </w:t>
      </w:r>
      <w:r>
        <w:rPr>
          <w:rFonts w:asciiTheme="minorHAnsi" w:hAnsiTheme="minorHAnsi" w:cstheme="minorHAnsi"/>
          <w:b/>
          <w:bCs/>
        </w:rPr>
        <w:t>presupuestaria</w:t>
      </w:r>
      <w:r w:rsidR="00F77FB0" w:rsidRPr="00D607FF">
        <w:rPr>
          <w:rFonts w:asciiTheme="minorHAnsi" w:hAnsiTheme="minorHAnsi" w:cstheme="minorHAnsi"/>
          <w:b/>
          <w:bCs/>
        </w:rPr>
        <w:t xml:space="preserve"> </w:t>
      </w:r>
    </w:p>
    <w:p w14:paraId="599DDCEE" w14:textId="3D8A7BB1" w:rsidR="00F77FB0" w:rsidRPr="00F77FB0" w:rsidRDefault="004916C5" w:rsidP="009832A2">
      <w:pPr>
        <w:spacing w:after="120"/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Est</w:t>
      </w:r>
      <w:r w:rsidR="00F77FB0" w:rsidRPr="00F77FB0">
        <w:rPr>
          <w:rFonts w:eastAsia="Times New Roman" w:cstheme="minorHAnsi"/>
          <w:lang w:eastAsia="es-ES_tradnl"/>
        </w:rPr>
        <w:t xml:space="preserve">a convocatoria </w:t>
      </w:r>
      <w:r>
        <w:rPr>
          <w:rFonts w:eastAsia="Times New Roman" w:cstheme="minorHAnsi"/>
          <w:lang w:eastAsia="es-ES_tradnl"/>
        </w:rPr>
        <w:t>tiene</w:t>
      </w:r>
      <w:r w:rsidRPr="00F77FB0">
        <w:rPr>
          <w:rFonts w:eastAsia="Times New Roman" w:cstheme="minorHAnsi"/>
          <w:lang w:eastAsia="es-ES_tradnl"/>
        </w:rPr>
        <w:t xml:space="preserve"> </w:t>
      </w:r>
      <w:r w:rsidR="00F77FB0" w:rsidRPr="00F77FB0">
        <w:rPr>
          <w:rFonts w:eastAsia="Times New Roman" w:cstheme="minorHAnsi"/>
          <w:lang w:eastAsia="es-ES_tradnl"/>
        </w:rPr>
        <w:t xml:space="preserve">un presupuesto </w:t>
      </w:r>
      <w:r w:rsidR="00E05D98" w:rsidRPr="00F77FB0">
        <w:rPr>
          <w:rFonts w:eastAsia="Times New Roman" w:cstheme="minorHAnsi"/>
          <w:lang w:eastAsia="es-ES_tradnl"/>
        </w:rPr>
        <w:t>máximo</w:t>
      </w:r>
      <w:r w:rsidR="00F77FB0" w:rsidRPr="00F77FB0">
        <w:rPr>
          <w:rFonts w:eastAsia="Times New Roman" w:cstheme="minorHAnsi"/>
          <w:lang w:eastAsia="es-ES_tradnl"/>
        </w:rPr>
        <w:t xml:space="preserve"> de 6.000 € </w:t>
      </w:r>
      <w:r>
        <w:rPr>
          <w:rFonts w:eastAsia="Times New Roman" w:cstheme="minorHAnsi"/>
          <w:lang w:eastAsia="es-ES_tradnl"/>
        </w:rPr>
        <w:t xml:space="preserve">(seis mil euros) y será financiada </w:t>
      </w:r>
      <w:r w:rsidR="00F77FB0" w:rsidRPr="00F77FB0">
        <w:rPr>
          <w:rFonts w:eastAsia="Times New Roman" w:cstheme="minorHAnsi"/>
          <w:lang w:eastAsia="es-ES_tradnl"/>
        </w:rPr>
        <w:t xml:space="preserve">con cargo a la </w:t>
      </w:r>
      <w:r w:rsidR="00E05D98" w:rsidRPr="00F77FB0">
        <w:rPr>
          <w:rFonts w:eastAsia="Times New Roman" w:cstheme="minorHAnsi"/>
          <w:lang w:eastAsia="es-ES_tradnl"/>
        </w:rPr>
        <w:t>aplicación</w:t>
      </w:r>
      <w:r w:rsidR="00F77FB0" w:rsidRPr="00F77FB0">
        <w:rPr>
          <w:rFonts w:eastAsia="Times New Roman" w:cstheme="minorHAnsi"/>
          <w:lang w:eastAsia="es-ES_tradnl"/>
        </w:rPr>
        <w:t xml:space="preserve"> presupuestaria 00440790/422D/48009</w:t>
      </w:r>
      <w:r w:rsidR="00816134">
        <w:rPr>
          <w:rFonts w:eastAsia="Times New Roman" w:cstheme="minorHAnsi"/>
          <w:lang w:eastAsia="es-ES_tradnl"/>
        </w:rPr>
        <w:t xml:space="preserve"> de la Facultad </w:t>
      </w:r>
      <w:r w:rsidR="00816134" w:rsidRPr="00816134">
        <w:rPr>
          <w:rFonts w:eastAsia="Times New Roman" w:cstheme="minorHAnsi"/>
          <w:lang w:eastAsia="es-ES_tradnl"/>
        </w:rPr>
        <w:t>de Ciencias de la Salud de Talavera de la Reina de la</w:t>
      </w:r>
      <w:r w:rsidR="00816134">
        <w:rPr>
          <w:rFonts w:eastAsia="Times New Roman" w:cstheme="minorHAnsi"/>
          <w:lang w:eastAsia="es-ES_tradnl"/>
        </w:rPr>
        <w:t xml:space="preserve"> UCLM</w:t>
      </w:r>
      <w:r w:rsidR="00B63731">
        <w:rPr>
          <w:rFonts w:eastAsia="Times New Roman" w:cstheme="minorHAnsi"/>
          <w:lang w:eastAsia="es-ES_tradnl"/>
        </w:rPr>
        <w:t xml:space="preserve">, </w:t>
      </w:r>
      <w:r w:rsidR="00B63731" w:rsidRPr="00B63731">
        <w:rPr>
          <w:rFonts w:eastAsia="Times New Roman" w:cstheme="minorHAnsi"/>
          <w:lang w:eastAsia="es-ES_tradnl"/>
        </w:rPr>
        <w:t>existiendo crédito adecuado y suficiente para cubrir el desarrollo de la convocatoria. Este crédito ha sido debidamente retenido del presupuesto de la UCLM con anterioridad a la fecha en la que se hace pública esta convocatoria.</w:t>
      </w:r>
    </w:p>
    <w:p w14:paraId="2C991C32" w14:textId="03B02792" w:rsidR="00B63731" w:rsidRDefault="00872378" w:rsidP="00605251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</w:rPr>
      </w:pPr>
      <w:r w:rsidRPr="0082680C">
        <w:rPr>
          <w:rFonts w:asciiTheme="minorHAnsi" w:hAnsiTheme="minorHAnsi" w:cstheme="minorHAnsi"/>
          <w:b/>
          <w:bCs/>
        </w:rPr>
        <w:t>Cuarta.</w:t>
      </w:r>
      <w:r w:rsidR="0082680C" w:rsidRPr="0082680C">
        <w:rPr>
          <w:rFonts w:asciiTheme="minorHAnsi" w:hAnsiTheme="minorHAnsi" w:cstheme="minorHAnsi"/>
          <w:b/>
          <w:bCs/>
        </w:rPr>
        <w:t xml:space="preserve"> </w:t>
      </w:r>
      <w:r w:rsidRPr="0082680C">
        <w:rPr>
          <w:rFonts w:asciiTheme="minorHAnsi" w:hAnsiTheme="minorHAnsi" w:cstheme="minorHAnsi"/>
          <w:b/>
          <w:bCs/>
        </w:rPr>
        <w:t>Gastos subvencionables, periodo y cuantía de las ayudas</w:t>
      </w:r>
    </w:p>
    <w:p w14:paraId="0BA0EF8D" w14:textId="77777777" w:rsidR="00247974" w:rsidRDefault="00241DE6" w:rsidP="0024797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241DE6">
        <w:rPr>
          <w:rFonts w:asciiTheme="minorHAnsi" w:hAnsiTheme="minorHAnsi" w:cstheme="minorHAnsi"/>
        </w:rPr>
        <w:t xml:space="preserve">1. Los gastos subvencionables para </w:t>
      </w:r>
      <w:r w:rsidR="0014206D">
        <w:rPr>
          <w:rFonts w:asciiTheme="minorHAnsi" w:hAnsiTheme="minorHAnsi" w:cstheme="minorHAnsi"/>
        </w:rPr>
        <w:t xml:space="preserve">la </w:t>
      </w:r>
      <w:r w:rsidRPr="00241DE6">
        <w:rPr>
          <w:rFonts w:asciiTheme="minorHAnsi" w:hAnsiTheme="minorHAnsi" w:cstheme="minorHAnsi"/>
        </w:rPr>
        <w:t>publicación de artículos son</w:t>
      </w:r>
      <w:r w:rsidR="0014206D">
        <w:rPr>
          <w:rFonts w:asciiTheme="minorHAnsi" w:hAnsiTheme="minorHAnsi" w:cstheme="minorHAnsi"/>
        </w:rPr>
        <w:t xml:space="preserve"> los relacionados con </w:t>
      </w:r>
      <w:r w:rsidRPr="00241DE6">
        <w:rPr>
          <w:rFonts w:asciiTheme="minorHAnsi" w:hAnsiTheme="minorHAnsi" w:cstheme="minorHAnsi"/>
        </w:rPr>
        <w:t>la realización, publicación y difusión de nuevos trabajos de investigación en forma de artículos de revista, incluyendo entre los gastos financiables los servicios de traducción u otros relacionados con los anteriores.</w:t>
      </w:r>
    </w:p>
    <w:p w14:paraId="53427D24" w14:textId="2B4B6108" w:rsidR="00247974" w:rsidRDefault="00247974" w:rsidP="0024797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247974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os artículos presentados a la convocatoria tendrán que haber</w:t>
      </w:r>
      <w:r w:rsidRPr="00247974">
        <w:rPr>
          <w:rFonts w:asciiTheme="minorHAnsi" w:hAnsiTheme="minorHAnsi" w:cstheme="minorHAnsi"/>
        </w:rPr>
        <w:t xml:space="preserve"> sido publicados </w:t>
      </w:r>
      <w:r>
        <w:rPr>
          <w:rFonts w:asciiTheme="minorHAnsi" w:hAnsiTheme="minorHAnsi" w:cstheme="minorHAnsi"/>
        </w:rPr>
        <w:t>entre</w:t>
      </w:r>
      <w:r w:rsidRPr="00247974">
        <w:rPr>
          <w:rFonts w:asciiTheme="minorHAnsi" w:hAnsiTheme="minorHAnsi" w:cstheme="minorHAnsi"/>
        </w:rPr>
        <w:t xml:space="preserve"> el día 1 de noviembre del año 202</w:t>
      </w:r>
      <w:r w:rsidR="00B861A5">
        <w:rPr>
          <w:rFonts w:asciiTheme="minorHAnsi" w:hAnsiTheme="minorHAnsi" w:cstheme="minorHAnsi"/>
        </w:rPr>
        <w:t>3</w:t>
      </w:r>
      <w:r w:rsidRPr="00247974">
        <w:rPr>
          <w:rFonts w:asciiTheme="minorHAnsi" w:hAnsiTheme="minorHAnsi" w:cstheme="minorHAnsi"/>
        </w:rPr>
        <w:t xml:space="preserve"> </w:t>
      </w:r>
      <w:r w:rsidR="00B30626">
        <w:rPr>
          <w:rFonts w:asciiTheme="minorHAnsi" w:hAnsiTheme="minorHAnsi" w:cstheme="minorHAnsi"/>
        </w:rPr>
        <w:t xml:space="preserve">y </w:t>
      </w:r>
      <w:r w:rsidRPr="00247974">
        <w:rPr>
          <w:rFonts w:asciiTheme="minorHAnsi" w:hAnsiTheme="minorHAnsi" w:cstheme="minorHAnsi"/>
        </w:rPr>
        <w:t>el 31 de octubre de 202</w:t>
      </w:r>
      <w:r w:rsidR="00B861A5">
        <w:rPr>
          <w:rFonts w:asciiTheme="minorHAnsi" w:hAnsiTheme="minorHAnsi" w:cstheme="minorHAnsi"/>
        </w:rPr>
        <w:t>4</w:t>
      </w:r>
      <w:r w:rsidRPr="00247974">
        <w:rPr>
          <w:rFonts w:asciiTheme="minorHAnsi" w:hAnsiTheme="minorHAnsi" w:cstheme="minorHAnsi"/>
        </w:rPr>
        <w:t>.</w:t>
      </w:r>
      <w:r w:rsidR="00356E01" w:rsidRPr="00D607FF">
        <w:rPr>
          <w:rFonts w:asciiTheme="minorHAnsi" w:hAnsiTheme="minorHAnsi" w:cstheme="minorHAnsi"/>
          <w:i/>
          <w:iCs/>
        </w:rPr>
        <w:t xml:space="preserve"> </w:t>
      </w:r>
      <w:r w:rsidR="00356E01" w:rsidRPr="00D607FF">
        <w:rPr>
          <w:rFonts w:asciiTheme="minorHAnsi" w:hAnsiTheme="minorHAnsi" w:cstheme="minorHAnsi"/>
        </w:rPr>
        <w:t>También se podrán presentar los artículos publicados en noviembre y diciembre del año 202</w:t>
      </w:r>
      <w:r w:rsidR="00B861A5">
        <w:rPr>
          <w:rFonts w:asciiTheme="minorHAnsi" w:hAnsiTheme="minorHAnsi" w:cstheme="minorHAnsi"/>
        </w:rPr>
        <w:t>3</w:t>
      </w:r>
      <w:r w:rsidR="00356E01" w:rsidRPr="00D607FF">
        <w:rPr>
          <w:rFonts w:asciiTheme="minorHAnsi" w:hAnsiTheme="minorHAnsi" w:cstheme="minorHAnsi"/>
        </w:rPr>
        <w:t>.</w:t>
      </w:r>
    </w:p>
    <w:p w14:paraId="4A96C512" w14:textId="75E11274" w:rsidR="006C719F" w:rsidRDefault="00B30626" w:rsidP="00D607FF">
      <w:pPr>
        <w:pStyle w:val="NormalWeb"/>
        <w:spacing w:before="0" w:beforeAutospacing="0" w:after="120" w:afterAutospacing="0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3</w:t>
      </w:r>
      <w:r w:rsidR="00F103B8" w:rsidRPr="001B59A5">
        <w:rPr>
          <w:rFonts w:asciiTheme="minorHAnsi" w:hAnsiTheme="minorHAnsi" w:cstheme="minorHAnsi"/>
        </w:rPr>
        <w:t xml:space="preserve">. </w:t>
      </w:r>
      <w:r w:rsidR="00F103B8" w:rsidRPr="00D607FF">
        <w:rPr>
          <w:rFonts w:asciiTheme="minorHAnsi" w:hAnsiTheme="minorHAnsi" w:cstheme="minorHAnsi"/>
        </w:rPr>
        <w:t xml:space="preserve">Los solicitantes deberán acreditar </w:t>
      </w:r>
      <w:r w:rsidR="00356E01">
        <w:rPr>
          <w:rFonts w:asciiTheme="minorHAnsi" w:hAnsiTheme="minorHAnsi" w:cstheme="minorHAnsi"/>
        </w:rPr>
        <w:t>si</w:t>
      </w:r>
      <w:r w:rsidR="00F103B8" w:rsidRPr="00D607FF">
        <w:rPr>
          <w:rFonts w:asciiTheme="minorHAnsi" w:hAnsiTheme="minorHAnsi" w:cstheme="minorHAnsi"/>
        </w:rPr>
        <w:t xml:space="preserve"> han publicado</w:t>
      </w:r>
      <w:r w:rsidR="00B861A5">
        <w:rPr>
          <w:rFonts w:asciiTheme="minorHAnsi" w:hAnsiTheme="minorHAnsi" w:cstheme="minorHAnsi"/>
        </w:rPr>
        <w:t>,</w:t>
      </w:r>
      <w:r w:rsidR="00F103B8" w:rsidRPr="00D607FF">
        <w:rPr>
          <w:rFonts w:asciiTheme="minorHAnsi" w:hAnsiTheme="minorHAnsi" w:cstheme="minorHAnsi"/>
        </w:rPr>
        <w:t xml:space="preserve"> durante </w:t>
      </w:r>
      <w:r w:rsidR="00B861A5">
        <w:rPr>
          <w:rFonts w:asciiTheme="minorHAnsi" w:hAnsiTheme="minorHAnsi" w:cstheme="minorHAnsi"/>
        </w:rPr>
        <w:t xml:space="preserve">estos periodos, </w:t>
      </w:r>
      <w:r w:rsidR="001B59A5" w:rsidRPr="00D607FF">
        <w:rPr>
          <w:rFonts w:asciiTheme="minorHAnsi" w:hAnsiTheme="minorHAnsi" w:cstheme="minorHAnsi"/>
        </w:rPr>
        <w:t>el</w:t>
      </w:r>
      <w:r w:rsidR="00F103B8" w:rsidRPr="00D607FF">
        <w:rPr>
          <w:rFonts w:asciiTheme="minorHAnsi" w:hAnsiTheme="minorHAnsi" w:cstheme="minorHAnsi"/>
        </w:rPr>
        <w:t xml:space="preserve"> artículo en una revista de impacto incluida en los listados del </w:t>
      </w:r>
      <w:proofErr w:type="spellStart"/>
      <w:r w:rsidR="00F103B8" w:rsidRPr="00D607FF">
        <w:rPr>
          <w:rFonts w:asciiTheme="minorHAnsi" w:hAnsiTheme="minorHAnsi" w:cstheme="minorHAnsi"/>
          <w:i/>
          <w:iCs/>
        </w:rPr>
        <w:t>Journal</w:t>
      </w:r>
      <w:proofErr w:type="spellEnd"/>
      <w:r w:rsidR="00F103B8" w:rsidRPr="00D607F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103B8" w:rsidRPr="00D607FF">
        <w:rPr>
          <w:rFonts w:asciiTheme="minorHAnsi" w:hAnsiTheme="minorHAnsi" w:cstheme="minorHAnsi"/>
          <w:i/>
          <w:iCs/>
        </w:rPr>
        <w:t>Citation</w:t>
      </w:r>
      <w:proofErr w:type="spellEnd"/>
      <w:r w:rsidR="00F103B8" w:rsidRPr="00D607F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103B8" w:rsidRPr="00D607FF">
        <w:rPr>
          <w:rFonts w:asciiTheme="minorHAnsi" w:hAnsiTheme="minorHAnsi" w:cstheme="minorHAnsi"/>
          <w:i/>
          <w:iCs/>
        </w:rPr>
        <w:t>Reports</w:t>
      </w:r>
      <w:proofErr w:type="spellEnd"/>
      <w:r w:rsidR="00F103B8" w:rsidRPr="00D607FF">
        <w:rPr>
          <w:rFonts w:asciiTheme="minorHAnsi" w:hAnsiTheme="minorHAnsi" w:cstheme="minorHAnsi"/>
          <w:i/>
          <w:iCs/>
        </w:rPr>
        <w:t xml:space="preserve"> (Social </w:t>
      </w:r>
      <w:proofErr w:type="spellStart"/>
      <w:r w:rsidR="00F103B8" w:rsidRPr="00D607FF">
        <w:rPr>
          <w:rFonts w:asciiTheme="minorHAnsi" w:hAnsiTheme="minorHAnsi" w:cstheme="minorHAnsi"/>
          <w:i/>
          <w:iCs/>
        </w:rPr>
        <w:t>Sciences</w:t>
      </w:r>
      <w:proofErr w:type="spellEnd"/>
      <w:r w:rsidR="00F103B8" w:rsidRPr="00D607F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103B8" w:rsidRPr="00D607FF">
        <w:rPr>
          <w:rFonts w:asciiTheme="minorHAnsi" w:hAnsiTheme="minorHAnsi" w:cstheme="minorHAnsi"/>
          <w:i/>
          <w:iCs/>
        </w:rPr>
        <w:t>Edition</w:t>
      </w:r>
      <w:proofErr w:type="spellEnd"/>
      <w:r w:rsidR="00F103B8" w:rsidRPr="00D607FF">
        <w:rPr>
          <w:rFonts w:asciiTheme="minorHAnsi" w:hAnsiTheme="minorHAnsi" w:cstheme="minorHAnsi"/>
          <w:i/>
          <w:iCs/>
        </w:rPr>
        <w:t xml:space="preserve">) </w:t>
      </w:r>
      <w:r w:rsidR="00F103B8" w:rsidRPr="0003482C">
        <w:rPr>
          <w:rFonts w:asciiTheme="minorHAnsi" w:hAnsiTheme="minorHAnsi" w:cstheme="minorHAnsi"/>
        </w:rPr>
        <w:t>y</w:t>
      </w:r>
      <w:r w:rsidR="0003482C">
        <w:rPr>
          <w:rFonts w:asciiTheme="minorHAnsi" w:hAnsiTheme="minorHAnsi" w:cstheme="minorHAnsi"/>
          <w:i/>
          <w:iCs/>
        </w:rPr>
        <w:t xml:space="preserve"> </w:t>
      </w:r>
      <w:r w:rsidR="0003482C">
        <w:rPr>
          <w:rFonts w:asciiTheme="minorHAnsi" w:hAnsiTheme="minorHAnsi" w:cstheme="minorHAnsi"/>
        </w:rPr>
        <w:t>del</w:t>
      </w:r>
      <w:r w:rsidR="00F103B8" w:rsidRPr="00D607F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103B8" w:rsidRPr="00D607FF">
        <w:rPr>
          <w:rFonts w:asciiTheme="minorHAnsi" w:hAnsiTheme="minorHAnsi" w:cstheme="minorHAnsi"/>
          <w:i/>
          <w:iCs/>
        </w:rPr>
        <w:t>Journal</w:t>
      </w:r>
      <w:proofErr w:type="spellEnd"/>
      <w:r w:rsidR="00F103B8" w:rsidRPr="00D607F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103B8" w:rsidRPr="00D607FF">
        <w:rPr>
          <w:rFonts w:asciiTheme="minorHAnsi" w:hAnsiTheme="minorHAnsi" w:cstheme="minorHAnsi"/>
          <w:i/>
          <w:iCs/>
        </w:rPr>
        <w:t>Citation</w:t>
      </w:r>
      <w:proofErr w:type="spellEnd"/>
      <w:r w:rsidR="00F103B8" w:rsidRPr="00D607F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103B8" w:rsidRPr="00D607FF">
        <w:rPr>
          <w:rFonts w:asciiTheme="minorHAnsi" w:hAnsiTheme="minorHAnsi" w:cstheme="minorHAnsi"/>
          <w:i/>
          <w:iCs/>
        </w:rPr>
        <w:t>Reports</w:t>
      </w:r>
      <w:proofErr w:type="spellEnd"/>
      <w:r w:rsidR="00F103B8" w:rsidRPr="00D607FF">
        <w:rPr>
          <w:rFonts w:asciiTheme="minorHAnsi" w:hAnsiTheme="minorHAnsi" w:cstheme="minorHAnsi"/>
          <w:i/>
          <w:iCs/>
        </w:rPr>
        <w:t xml:space="preserve"> (</w:t>
      </w:r>
      <w:proofErr w:type="spellStart"/>
      <w:r w:rsidR="00F103B8" w:rsidRPr="00D607FF">
        <w:rPr>
          <w:rFonts w:asciiTheme="minorHAnsi" w:hAnsiTheme="minorHAnsi" w:cstheme="minorHAnsi"/>
          <w:i/>
          <w:iCs/>
        </w:rPr>
        <w:t>Science</w:t>
      </w:r>
      <w:proofErr w:type="spellEnd"/>
      <w:r w:rsidR="00F103B8" w:rsidRPr="00D607F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103B8" w:rsidRPr="00D607FF">
        <w:rPr>
          <w:rFonts w:asciiTheme="minorHAnsi" w:hAnsiTheme="minorHAnsi" w:cstheme="minorHAnsi"/>
          <w:i/>
          <w:iCs/>
        </w:rPr>
        <w:t>Edition</w:t>
      </w:r>
      <w:proofErr w:type="spellEnd"/>
      <w:r w:rsidR="00F103B8" w:rsidRPr="00D607FF">
        <w:rPr>
          <w:rFonts w:asciiTheme="minorHAnsi" w:hAnsiTheme="minorHAnsi" w:cstheme="minorHAnsi"/>
          <w:i/>
          <w:iCs/>
        </w:rPr>
        <w:t xml:space="preserve">) </w:t>
      </w:r>
      <w:r w:rsidR="00F103B8" w:rsidRPr="00D607FF">
        <w:rPr>
          <w:rFonts w:asciiTheme="minorHAnsi" w:hAnsiTheme="minorHAnsi" w:cstheme="minorHAnsi"/>
        </w:rPr>
        <w:t xml:space="preserve">o en posiciones relevantes de los listados de </w:t>
      </w:r>
      <w:proofErr w:type="spellStart"/>
      <w:r w:rsidR="00F103B8" w:rsidRPr="00D607FF">
        <w:rPr>
          <w:rFonts w:asciiTheme="minorHAnsi" w:hAnsiTheme="minorHAnsi" w:cstheme="minorHAnsi"/>
          <w:i/>
          <w:iCs/>
        </w:rPr>
        <w:t>Scimago</w:t>
      </w:r>
      <w:proofErr w:type="spellEnd"/>
      <w:r w:rsidR="00F103B8" w:rsidRPr="00D607F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103B8" w:rsidRPr="00D607FF">
        <w:rPr>
          <w:rFonts w:asciiTheme="minorHAnsi" w:hAnsiTheme="minorHAnsi" w:cstheme="minorHAnsi"/>
          <w:i/>
          <w:iCs/>
        </w:rPr>
        <w:t>Journal</w:t>
      </w:r>
      <w:proofErr w:type="spellEnd"/>
      <w:r w:rsidR="00F103B8" w:rsidRPr="00D607FF">
        <w:rPr>
          <w:rFonts w:asciiTheme="minorHAnsi" w:hAnsiTheme="minorHAnsi" w:cstheme="minorHAnsi"/>
          <w:i/>
          <w:iCs/>
        </w:rPr>
        <w:t xml:space="preserve"> Rank.</w:t>
      </w:r>
      <w:r w:rsidR="00F103B8" w:rsidRPr="00D607FF">
        <w:rPr>
          <w:rFonts w:asciiTheme="minorHAnsi" w:hAnsiTheme="minorHAnsi" w:cstheme="minorHAnsi"/>
        </w:rPr>
        <w:t xml:space="preserve"> </w:t>
      </w:r>
    </w:p>
    <w:p w14:paraId="2ED30200" w14:textId="1A3A1E3A" w:rsidR="008E2E8F" w:rsidRPr="00D607FF" w:rsidRDefault="00B30626" w:rsidP="008E2E8F">
      <w:pPr>
        <w:spacing w:after="120"/>
        <w:jc w:val="both"/>
        <w:rPr>
          <w:rFonts w:eastAsia="Times New Roman" w:cstheme="minorHAnsi"/>
          <w:lang w:eastAsia="es-ES_tradnl"/>
        </w:rPr>
      </w:pPr>
      <w:r>
        <w:rPr>
          <w:rFonts w:cstheme="minorHAnsi"/>
        </w:rPr>
        <w:t>4</w:t>
      </w:r>
      <w:r w:rsidR="006C719F">
        <w:rPr>
          <w:rFonts w:cstheme="minorHAnsi"/>
        </w:rPr>
        <w:t xml:space="preserve">. </w:t>
      </w:r>
      <w:r w:rsidR="008E2E8F" w:rsidRPr="00D607FF">
        <w:rPr>
          <w:rFonts w:eastAsia="Times New Roman" w:cstheme="minorHAnsi"/>
          <w:lang w:eastAsia="es-ES_tradnl"/>
        </w:rPr>
        <w:t xml:space="preserve">En el artículo deberá constar la filiación del solicitante a la Facultad de Ciencias de la Salud de Talavera de la Reina de la </w:t>
      </w:r>
      <w:r w:rsidR="005341D5" w:rsidRPr="00D607FF">
        <w:rPr>
          <w:rFonts w:eastAsia="Times New Roman" w:cstheme="minorHAnsi"/>
          <w:lang w:eastAsia="es-ES_tradnl"/>
        </w:rPr>
        <w:t>UCLM</w:t>
      </w:r>
      <w:r w:rsidR="008E2E8F" w:rsidRPr="00D607FF">
        <w:rPr>
          <w:rFonts w:eastAsia="Times New Roman" w:cstheme="minorHAnsi"/>
          <w:lang w:eastAsia="es-ES_tradnl"/>
        </w:rPr>
        <w:t xml:space="preserve"> y, en su caso, a la </w:t>
      </w:r>
      <w:r w:rsidR="005341D5" w:rsidRPr="00D607FF">
        <w:rPr>
          <w:rFonts w:eastAsia="Times New Roman" w:cstheme="minorHAnsi"/>
          <w:lang w:eastAsia="es-ES_tradnl"/>
        </w:rPr>
        <w:t>UCLM</w:t>
      </w:r>
      <w:r w:rsidR="00831DD1">
        <w:rPr>
          <w:rFonts w:eastAsia="Times New Roman" w:cstheme="minorHAnsi"/>
          <w:lang w:eastAsia="es-ES_tradnl"/>
        </w:rPr>
        <w:t xml:space="preserve">, según las pautas de firma normalizada </w:t>
      </w:r>
      <w:r w:rsidR="00FD5AC5">
        <w:rPr>
          <w:rFonts w:eastAsia="Times New Roman" w:cstheme="minorHAnsi"/>
          <w:lang w:eastAsia="es-ES_tradnl"/>
        </w:rPr>
        <w:t xml:space="preserve">de autor y de </w:t>
      </w:r>
      <w:r w:rsidR="00AB2E15">
        <w:rPr>
          <w:rFonts w:eastAsia="Times New Roman" w:cstheme="minorHAnsi"/>
          <w:lang w:eastAsia="es-ES_tradnl"/>
        </w:rPr>
        <w:t xml:space="preserve">referenciación de la </w:t>
      </w:r>
      <w:r w:rsidR="00FD5AC5">
        <w:rPr>
          <w:rFonts w:eastAsia="Times New Roman" w:cstheme="minorHAnsi"/>
          <w:lang w:eastAsia="es-ES_tradnl"/>
        </w:rPr>
        <w:t>filiación institucional</w:t>
      </w:r>
      <w:r w:rsidR="00E618C5">
        <w:rPr>
          <w:rFonts w:eastAsia="Times New Roman" w:cstheme="minorHAnsi"/>
          <w:lang w:eastAsia="es-ES_tradnl"/>
        </w:rPr>
        <w:t xml:space="preserve"> </w:t>
      </w:r>
      <w:r w:rsidR="005917EF">
        <w:rPr>
          <w:rFonts w:eastAsia="Times New Roman" w:cstheme="minorHAnsi"/>
          <w:lang w:eastAsia="es-ES_tradnl"/>
        </w:rPr>
        <w:t xml:space="preserve">indicadas en las instrucciones </w:t>
      </w:r>
      <w:r w:rsidR="00AB2E15">
        <w:rPr>
          <w:rFonts w:eastAsia="Times New Roman" w:cstheme="minorHAnsi"/>
          <w:lang w:eastAsia="es-ES_tradnl"/>
        </w:rPr>
        <w:t xml:space="preserve">disponibles </w:t>
      </w:r>
      <w:r w:rsidR="005917EF">
        <w:rPr>
          <w:rFonts w:eastAsia="Times New Roman" w:cstheme="minorHAnsi"/>
          <w:lang w:eastAsia="es-ES_tradnl"/>
        </w:rPr>
        <w:t xml:space="preserve">en </w:t>
      </w:r>
      <w:hyperlink r:id="rId10" w:history="1">
        <w:r w:rsidR="00F9512E" w:rsidRPr="000E78B0">
          <w:rPr>
            <w:rStyle w:val="Hipervnculo"/>
            <w:rFonts w:eastAsia="Times New Roman" w:cstheme="minorHAnsi"/>
            <w:lang w:eastAsia="es-ES_tradnl"/>
          </w:rPr>
          <w:t>https://biblioteca.uclm.es/es/Investiga/perfiles</w:t>
        </w:r>
      </w:hyperlink>
      <w:r w:rsidR="00DE300D">
        <w:rPr>
          <w:rFonts w:eastAsia="Times New Roman" w:cstheme="minorHAnsi"/>
          <w:lang w:eastAsia="es-ES_tradnl"/>
        </w:rPr>
        <w:t>,</w:t>
      </w:r>
      <w:r w:rsidR="00F9512E">
        <w:rPr>
          <w:rFonts w:eastAsia="Times New Roman" w:cstheme="minorHAnsi"/>
          <w:lang w:eastAsia="es-ES_tradnl"/>
        </w:rPr>
        <w:t xml:space="preserve">  </w:t>
      </w:r>
      <w:r w:rsidR="00A859DC">
        <w:rPr>
          <w:rFonts w:eastAsia="Times New Roman" w:cstheme="minorHAnsi"/>
          <w:lang w:eastAsia="es-ES_tradnl"/>
        </w:rPr>
        <w:t xml:space="preserve">y siempre </w:t>
      </w:r>
      <w:r w:rsidR="00DF3E98">
        <w:rPr>
          <w:rFonts w:eastAsia="Times New Roman" w:cstheme="minorHAnsi"/>
          <w:lang w:eastAsia="es-ES_tradnl"/>
        </w:rPr>
        <w:t xml:space="preserve">identificando </w:t>
      </w:r>
      <w:r w:rsidR="006B5130">
        <w:rPr>
          <w:rFonts w:eastAsia="Times New Roman" w:cstheme="minorHAnsi"/>
          <w:lang w:eastAsia="es-ES_tradnl"/>
        </w:rPr>
        <w:t xml:space="preserve">correctamente </w:t>
      </w:r>
      <w:r w:rsidR="00DF3E98">
        <w:rPr>
          <w:rFonts w:eastAsia="Times New Roman" w:cstheme="minorHAnsi"/>
          <w:lang w:eastAsia="es-ES_tradnl"/>
        </w:rPr>
        <w:t xml:space="preserve">a </w:t>
      </w:r>
      <w:r w:rsidR="006B5130">
        <w:rPr>
          <w:rFonts w:eastAsia="Times New Roman" w:cstheme="minorHAnsi"/>
          <w:lang w:eastAsia="es-ES_tradnl"/>
        </w:rPr>
        <w:t xml:space="preserve">la </w:t>
      </w:r>
      <w:r w:rsidR="006B5130" w:rsidRPr="006B5130">
        <w:rPr>
          <w:rFonts w:eastAsia="Times New Roman" w:cstheme="minorHAnsi"/>
          <w:lang w:eastAsia="es-ES_tradnl"/>
        </w:rPr>
        <w:t>Universidad de Castilla-La Mancha</w:t>
      </w:r>
      <w:r w:rsidR="007B7FC2">
        <w:rPr>
          <w:rFonts w:eastAsia="Times New Roman" w:cstheme="minorHAnsi"/>
          <w:lang w:eastAsia="es-ES_tradnl"/>
        </w:rPr>
        <w:t>,</w:t>
      </w:r>
      <w:r w:rsidR="0017314D">
        <w:rPr>
          <w:rFonts w:eastAsia="Times New Roman" w:cstheme="minorHAnsi"/>
          <w:lang w:eastAsia="es-ES_tradnl"/>
        </w:rPr>
        <w:t xml:space="preserve"> no </w:t>
      </w:r>
      <w:r w:rsidR="007B7FC2">
        <w:rPr>
          <w:rFonts w:eastAsia="Times New Roman" w:cstheme="minorHAnsi"/>
          <w:lang w:eastAsia="es-ES_tradnl"/>
        </w:rPr>
        <w:t xml:space="preserve">siendo </w:t>
      </w:r>
      <w:r w:rsidR="0017314D">
        <w:rPr>
          <w:rFonts w:eastAsia="Times New Roman" w:cstheme="minorHAnsi"/>
          <w:lang w:eastAsia="es-ES_tradnl"/>
        </w:rPr>
        <w:t xml:space="preserve">válido </w:t>
      </w:r>
      <w:r w:rsidR="008A5A23">
        <w:rPr>
          <w:rFonts w:eastAsia="Times New Roman" w:cstheme="minorHAnsi"/>
          <w:lang w:eastAsia="es-ES_tradnl"/>
        </w:rPr>
        <w:t>el uso del acrónimo</w:t>
      </w:r>
      <w:r w:rsidR="0017314D">
        <w:rPr>
          <w:rFonts w:eastAsia="Times New Roman" w:cstheme="minorHAnsi"/>
          <w:lang w:eastAsia="es-ES_tradnl"/>
        </w:rPr>
        <w:t xml:space="preserve"> UCLM</w:t>
      </w:r>
      <w:r w:rsidR="008E2E8F" w:rsidRPr="00D607FF">
        <w:rPr>
          <w:rFonts w:eastAsia="Times New Roman" w:cstheme="minorHAnsi"/>
          <w:lang w:eastAsia="es-ES_tradnl"/>
        </w:rPr>
        <w:t xml:space="preserve">. </w:t>
      </w:r>
    </w:p>
    <w:p w14:paraId="3B80C9BB" w14:textId="0EA373E9" w:rsidR="008E2E8F" w:rsidRPr="00D607FF" w:rsidRDefault="00B30626" w:rsidP="008E2E8F">
      <w:pPr>
        <w:spacing w:after="120"/>
        <w:jc w:val="both"/>
        <w:rPr>
          <w:rFonts w:cstheme="minorHAnsi"/>
        </w:rPr>
      </w:pPr>
      <w:r>
        <w:rPr>
          <w:rFonts w:cstheme="minorHAnsi"/>
        </w:rPr>
        <w:t>5</w:t>
      </w:r>
      <w:r w:rsidR="006C719F">
        <w:rPr>
          <w:rFonts w:cstheme="minorHAnsi"/>
        </w:rPr>
        <w:t>.</w:t>
      </w:r>
      <w:r w:rsidR="008E2E8F" w:rsidRPr="00D607FF">
        <w:rPr>
          <w:rFonts w:cstheme="minorHAnsi"/>
        </w:rPr>
        <w:t xml:space="preserve"> Sólo se podrá presentar una solicitud por persona y art</w:t>
      </w:r>
      <w:r w:rsidR="009E3E60">
        <w:rPr>
          <w:rFonts w:cstheme="minorHAnsi"/>
        </w:rPr>
        <w:t>í</w:t>
      </w:r>
      <w:r w:rsidR="008E2E8F" w:rsidRPr="00D607FF">
        <w:rPr>
          <w:rFonts w:cstheme="minorHAnsi"/>
        </w:rPr>
        <w:t xml:space="preserve">culo. El autor o coautor que no reúna las características anteriores y las que se indican a continuación, no podrá ser beneficiario de la ayuda. </w:t>
      </w:r>
    </w:p>
    <w:p w14:paraId="6F1D33E0" w14:textId="3D7E3EB3" w:rsidR="00241DE6" w:rsidRPr="00241DE6" w:rsidRDefault="00B30626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241DE6" w:rsidRPr="00241DE6">
        <w:rPr>
          <w:rFonts w:asciiTheme="minorHAnsi" w:hAnsiTheme="minorHAnsi" w:cstheme="minorHAnsi"/>
        </w:rPr>
        <w:t xml:space="preserve">. La cuantía de la ayuda no podrá superar el total de gastos justificados, estableciéndose un límite máximo de </w:t>
      </w:r>
      <w:r w:rsidR="0098281E">
        <w:rPr>
          <w:rFonts w:asciiTheme="minorHAnsi" w:hAnsiTheme="minorHAnsi" w:cstheme="minorHAnsi"/>
        </w:rPr>
        <w:t>1.500</w:t>
      </w:r>
      <w:r w:rsidR="00241DE6" w:rsidRPr="00241DE6">
        <w:rPr>
          <w:rFonts w:asciiTheme="minorHAnsi" w:hAnsiTheme="minorHAnsi" w:cstheme="minorHAnsi"/>
        </w:rPr>
        <w:t xml:space="preserve"> € por solicitante para los gastos. Si la cuantía justificada fuera menor a dicho límite, la ayuda será igual al gasto justificado. </w:t>
      </w:r>
    </w:p>
    <w:p w14:paraId="72DB68DC" w14:textId="77E5EE3D" w:rsidR="00241DE6" w:rsidRPr="00241DE6" w:rsidRDefault="00B30626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241DE6" w:rsidRPr="00241DE6">
        <w:rPr>
          <w:rFonts w:asciiTheme="minorHAnsi" w:hAnsiTheme="minorHAnsi" w:cstheme="minorHAnsi"/>
        </w:rPr>
        <w:t xml:space="preserve">. Estas ayudas no están exentas del Impuesto sobre la Renta de las Personas Físicas. El tipo de retención a cuenta será el que le corresponda a cada solicitante según las indicaciones de la Unidad de Retribuciones de la UCLM. </w:t>
      </w:r>
    </w:p>
    <w:p w14:paraId="0B8DEC3F" w14:textId="3FFC1F1E" w:rsidR="00241DE6" w:rsidRPr="00241DE6" w:rsidRDefault="00FB0449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ins w:id="5" w:author="Antonio Legorburo Serra" w:date="2024-02-28T13:14:00Z">
        <w:r>
          <w:rPr>
            <w:rFonts w:asciiTheme="minorHAnsi" w:hAnsiTheme="minorHAnsi" w:cstheme="minorHAnsi"/>
          </w:rPr>
          <w:t>8</w:t>
        </w:r>
      </w:ins>
      <w:del w:id="6" w:author="Antonio Legorburo Serra" w:date="2024-02-28T13:14:00Z">
        <w:r w:rsidR="00B30626" w:rsidDel="00FB0449">
          <w:rPr>
            <w:rFonts w:asciiTheme="minorHAnsi" w:hAnsiTheme="minorHAnsi" w:cstheme="minorHAnsi"/>
          </w:rPr>
          <w:delText>7</w:delText>
        </w:r>
      </w:del>
      <w:r w:rsidR="00241DE6" w:rsidRPr="00241DE6">
        <w:rPr>
          <w:rFonts w:asciiTheme="minorHAnsi" w:hAnsiTheme="minorHAnsi" w:cstheme="minorHAnsi"/>
        </w:rPr>
        <w:t xml:space="preserve">. Los gastos subvencionados no podrán haber sido objeto de ayuda por otro órgano de la UCLM o de cualquier otro organismo público o privado, nacional o internacional. </w:t>
      </w:r>
    </w:p>
    <w:p w14:paraId="3DB5739D" w14:textId="72BBAF6E" w:rsidR="0082680C" w:rsidRPr="00D607FF" w:rsidRDefault="00FB0449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ins w:id="7" w:author="Antonio Legorburo Serra" w:date="2024-02-28T13:14:00Z">
        <w:r>
          <w:rPr>
            <w:rFonts w:asciiTheme="minorHAnsi" w:hAnsiTheme="minorHAnsi" w:cstheme="minorHAnsi"/>
          </w:rPr>
          <w:lastRenderedPageBreak/>
          <w:t>9</w:t>
        </w:r>
      </w:ins>
      <w:del w:id="8" w:author="Antonio Legorburo Serra" w:date="2024-02-28T13:14:00Z">
        <w:r w:rsidR="00B30626" w:rsidDel="00FB0449">
          <w:rPr>
            <w:rFonts w:asciiTheme="minorHAnsi" w:hAnsiTheme="minorHAnsi" w:cstheme="minorHAnsi"/>
          </w:rPr>
          <w:delText>8</w:delText>
        </w:r>
      </w:del>
      <w:r w:rsidR="00241DE6" w:rsidRPr="00241DE6">
        <w:rPr>
          <w:rFonts w:asciiTheme="minorHAnsi" w:hAnsiTheme="minorHAnsi" w:cstheme="minorHAnsi"/>
        </w:rPr>
        <w:t>. Todos los gastos subvencionados deben estar justificados mediante la correspondiente factura a nombre de la persona solicitante.</w:t>
      </w:r>
    </w:p>
    <w:p w14:paraId="32918700" w14:textId="1D57248B" w:rsidR="00F77FB0" w:rsidRPr="00D607FF" w:rsidRDefault="00872378" w:rsidP="00D607FF">
      <w:pPr>
        <w:pStyle w:val="NormalWeb"/>
        <w:spacing w:before="240" w:beforeAutospacing="0" w:after="120" w:afterAutospacing="0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Quinta. Forma, </w:t>
      </w:r>
      <w:r w:rsidRPr="00872378">
        <w:rPr>
          <w:rFonts w:asciiTheme="minorHAnsi" w:hAnsiTheme="minorHAnsi" w:cstheme="minorHAnsi"/>
          <w:b/>
          <w:bCs/>
        </w:rPr>
        <w:t>plazo</w:t>
      </w:r>
      <w:r>
        <w:rPr>
          <w:rFonts w:asciiTheme="minorHAnsi" w:hAnsiTheme="minorHAnsi" w:cstheme="minorHAnsi"/>
          <w:b/>
          <w:bCs/>
        </w:rPr>
        <w:t xml:space="preserve"> y lugar de presentación </w:t>
      </w:r>
      <w:r w:rsidRPr="00872378">
        <w:rPr>
          <w:rFonts w:asciiTheme="minorHAnsi" w:hAnsiTheme="minorHAnsi" w:cstheme="minorHAnsi"/>
          <w:b/>
          <w:bCs/>
        </w:rPr>
        <w:t xml:space="preserve">de </w:t>
      </w:r>
      <w:r>
        <w:rPr>
          <w:rFonts w:asciiTheme="minorHAnsi" w:hAnsiTheme="minorHAnsi" w:cstheme="minorHAnsi"/>
          <w:b/>
          <w:bCs/>
        </w:rPr>
        <w:t xml:space="preserve">las </w:t>
      </w:r>
      <w:r w:rsidRPr="00872378">
        <w:rPr>
          <w:rFonts w:asciiTheme="minorHAnsi" w:hAnsiTheme="minorHAnsi" w:cstheme="minorHAnsi"/>
          <w:b/>
          <w:bCs/>
        </w:rPr>
        <w:t xml:space="preserve">solicitudes y </w:t>
      </w:r>
      <w:r w:rsidR="004F262B">
        <w:rPr>
          <w:rFonts w:asciiTheme="minorHAnsi" w:hAnsiTheme="minorHAnsi" w:cstheme="minorHAnsi"/>
          <w:b/>
          <w:bCs/>
        </w:rPr>
        <w:t xml:space="preserve">de </w:t>
      </w:r>
      <w:r>
        <w:rPr>
          <w:rFonts w:asciiTheme="minorHAnsi" w:hAnsiTheme="minorHAnsi" w:cstheme="minorHAnsi"/>
          <w:b/>
          <w:bCs/>
        </w:rPr>
        <w:t xml:space="preserve">la </w:t>
      </w:r>
      <w:r w:rsidRPr="00872378">
        <w:rPr>
          <w:rFonts w:asciiTheme="minorHAnsi" w:hAnsiTheme="minorHAnsi" w:cstheme="minorHAnsi"/>
          <w:b/>
          <w:bCs/>
        </w:rPr>
        <w:t xml:space="preserve">documentación </w:t>
      </w:r>
    </w:p>
    <w:p w14:paraId="543F6328" w14:textId="6421D88A" w:rsidR="00ED3F23" w:rsidRDefault="000A67F7" w:rsidP="009832A2">
      <w:pPr>
        <w:spacing w:after="120"/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 xml:space="preserve">1. </w:t>
      </w:r>
      <w:r w:rsidR="00F77FB0" w:rsidRPr="00F77FB0">
        <w:rPr>
          <w:rFonts w:eastAsia="Times New Roman" w:cstheme="minorHAnsi"/>
          <w:lang w:eastAsia="es-ES_tradnl"/>
        </w:rPr>
        <w:t xml:space="preserve">Las solicitudes, </w:t>
      </w:r>
      <w:r w:rsidR="00ED3F23" w:rsidRPr="00ED3F23">
        <w:rPr>
          <w:rFonts w:eastAsia="Times New Roman" w:cstheme="minorHAnsi"/>
          <w:lang w:eastAsia="es-ES_tradnl"/>
        </w:rPr>
        <w:t xml:space="preserve">cuya presentación se regirá por lo previsto en el Derecho Administrativo, </w:t>
      </w:r>
      <w:r w:rsidR="00541B52" w:rsidRPr="00541B52">
        <w:rPr>
          <w:rFonts w:eastAsia="Times New Roman" w:cstheme="minorHAnsi"/>
          <w:lang w:eastAsia="es-ES_tradnl"/>
        </w:rPr>
        <w:t xml:space="preserve">se presentarán en el registro general de la UCLM, en los registros de Campus de Albacete, Ciudad Real, Cuenca y Toledo y de las sedes de Almadén y </w:t>
      </w:r>
      <w:r w:rsidR="00B93EAD" w:rsidRPr="00F77FB0">
        <w:rPr>
          <w:rFonts w:eastAsia="Times New Roman" w:cstheme="minorHAnsi"/>
          <w:lang w:eastAsia="es-ES_tradnl"/>
        </w:rPr>
        <w:t>Talavera de la Reina</w:t>
      </w:r>
      <w:r w:rsidR="00541B52" w:rsidRPr="00541B52">
        <w:rPr>
          <w:rFonts w:eastAsia="Times New Roman" w:cstheme="minorHAnsi"/>
          <w:lang w:eastAsia="es-ES_tradnl"/>
        </w:rPr>
        <w:t xml:space="preserve">, </w:t>
      </w:r>
      <w:r w:rsidR="00B93EAD" w:rsidRPr="00F77FB0">
        <w:rPr>
          <w:rFonts w:eastAsia="Times New Roman" w:cstheme="minorHAnsi"/>
          <w:lang w:eastAsia="es-ES_tradnl"/>
        </w:rPr>
        <w:t>o por cualquier otro medio contemplado en la Ley 39/2015, de 1 de octubre, del Procedimiento Administrativo Común de las Administraciones P</w:t>
      </w:r>
      <w:r w:rsidR="00B93EAD">
        <w:rPr>
          <w:rFonts w:eastAsia="Times New Roman" w:cstheme="minorHAnsi"/>
          <w:lang w:eastAsia="es-ES_tradnl"/>
        </w:rPr>
        <w:t>ú</w:t>
      </w:r>
      <w:r w:rsidR="00B93EAD" w:rsidRPr="00F77FB0">
        <w:rPr>
          <w:rFonts w:eastAsia="Times New Roman" w:cstheme="minorHAnsi"/>
          <w:lang w:eastAsia="es-ES_tradnl"/>
        </w:rPr>
        <w:t>blicas, entre ellos el registro electrónico de la UCLM.</w:t>
      </w:r>
    </w:p>
    <w:p w14:paraId="04603C83" w14:textId="77777777" w:rsidR="00872378" w:rsidRDefault="002F5589" w:rsidP="009832A2">
      <w:pPr>
        <w:spacing w:after="120"/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2. Dicha</w:t>
      </w:r>
      <w:r w:rsidR="0037743D">
        <w:rPr>
          <w:rFonts w:eastAsia="Times New Roman" w:cstheme="minorHAnsi"/>
          <w:lang w:eastAsia="es-ES_tradnl"/>
        </w:rPr>
        <w:t>s</w:t>
      </w:r>
      <w:r>
        <w:rPr>
          <w:rFonts w:eastAsia="Times New Roman" w:cstheme="minorHAnsi"/>
          <w:lang w:eastAsia="es-ES_tradnl"/>
        </w:rPr>
        <w:t xml:space="preserve"> solicitud</w:t>
      </w:r>
      <w:r w:rsidR="0037743D">
        <w:rPr>
          <w:rFonts w:eastAsia="Times New Roman" w:cstheme="minorHAnsi"/>
          <w:lang w:eastAsia="es-ES_tradnl"/>
        </w:rPr>
        <w:t>es</w:t>
      </w:r>
      <w:r>
        <w:rPr>
          <w:rFonts w:eastAsia="Times New Roman" w:cstheme="minorHAnsi"/>
          <w:lang w:eastAsia="es-ES_tradnl"/>
        </w:rPr>
        <w:t xml:space="preserve"> se ajustará </w:t>
      </w:r>
      <w:r w:rsidR="0037743D">
        <w:rPr>
          <w:rFonts w:eastAsia="Times New Roman" w:cstheme="minorHAnsi"/>
          <w:lang w:eastAsia="es-ES_tradnl"/>
        </w:rPr>
        <w:t>a</w:t>
      </w:r>
      <w:r w:rsidR="0037743D" w:rsidRPr="00F77FB0">
        <w:rPr>
          <w:rFonts w:eastAsia="Times New Roman" w:cstheme="minorHAnsi"/>
          <w:lang w:eastAsia="es-ES_tradnl"/>
        </w:rPr>
        <w:t>l modelo que figura como Anexo I de la presente convocatoria</w:t>
      </w:r>
      <w:r w:rsidR="0037743D" w:rsidRPr="00DA3C97">
        <w:rPr>
          <w:rFonts w:eastAsia="Times New Roman" w:cstheme="minorHAnsi"/>
          <w:lang w:eastAsia="es-ES_tradnl"/>
        </w:rPr>
        <w:t xml:space="preserve"> </w:t>
      </w:r>
      <w:r w:rsidR="0037743D">
        <w:rPr>
          <w:rFonts w:eastAsia="Times New Roman" w:cstheme="minorHAnsi"/>
          <w:lang w:eastAsia="es-ES_tradnl"/>
        </w:rPr>
        <w:t xml:space="preserve">y estarán </w:t>
      </w:r>
      <w:r w:rsidR="00F77FB0" w:rsidRPr="00F77FB0">
        <w:rPr>
          <w:rFonts w:eastAsia="Times New Roman" w:cstheme="minorHAnsi"/>
          <w:lang w:eastAsia="es-ES_tradnl"/>
        </w:rPr>
        <w:t>dirigidas a la Sra. Decana de la Facultad de Ciencias de la Salud de Talavera de la Reina de la Universidad de Castilla-La Mancha</w:t>
      </w:r>
      <w:r w:rsidR="00872378">
        <w:rPr>
          <w:rFonts w:eastAsia="Times New Roman" w:cstheme="minorHAnsi"/>
          <w:lang w:eastAsia="es-ES_tradnl"/>
        </w:rPr>
        <w:t>.</w:t>
      </w:r>
    </w:p>
    <w:p w14:paraId="13F4C659" w14:textId="7AA2DB5A" w:rsidR="00F77FB0" w:rsidRPr="00F77FB0" w:rsidRDefault="00872378" w:rsidP="009832A2">
      <w:pPr>
        <w:spacing w:after="120"/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3. El plazo de presentación de solicitudes permanecerá abierto desde el día siguiente a la publicación del extracto de la convocatoria en el Diario Oficial de Castilla-La Mancha (DOCM)</w:t>
      </w:r>
      <w:r w:rsidR="00F77FB0" w:rsidRPr="00F77FB0">
        <w:rPr>
          <w:rFonts w:eastAsia="Times New Roman" w:cstheme="minorHAnsi"/>
          <w:lang w:eastAsia="es-ES_tradnl"/>
        </w:rPr>
        <w:t xml:space="preserve"> hasta </w:t>
      </w:r>
      <w:r w:rsidRPr="00D3758D">
        <w:rPr>
          <w:rFonts w:eastAsia="Times New Roman" w:cstheme="minorHAnsi"/>
          <w:lang w:eastAsia="es-ES_tradnl"/>
        </w:rPr>
        <w:t>l</w:t>
      </w:r>
      <w:r w:rsidRPr="00D607FF">
        <w:rPr>
          <w:rFonts w:eastAsia="Times New Roman" w:cstheme="minorHAnsi"/>
          <w:lang w:eastAsia="es-ES_tradnl"/>
        </w:rPr>
        <w:t>as 14:00 horas</w:t>
      </w:r>
      <w:r w:rsidRPr="00F77FB0">
        <w:rPr>
          <w:rFonts w:eastAsia="Times New Roman" w:cstheme="minorHAnsi"/>
          <w:lang w:eastAsia="es-ES_tradnl"/>
        </w:rPr>
        <w:t xml:space="preserve"> </w:t>
      </w:r>
      <w:r>
        <w:rPr>
          <w:rFonts w:eastAsia="Times New Roman" w:cstheme="minorHAnsi"/>
          <w:lang w:eastAsia="es-ES_tradnl"/>
        </w:rPr>
        <w:t>d</w:t>
      </w:r>
      <w:r w:rsidR="00F77FB0" w:rsidRPr="00F77FB0">
        <w:rPr>
          <w:rFonts w:eastAsia="Times New Roman" w:cstheme="minorHAnsi"/>
          <w:lang w:eastAsia="es-ES_tradnl"/>
        </w:rPr>
        <w:t xml:space="preserve">el </w:t>
      </w:r>
      <w:r w:rsidR="00A221AC" w:rsidRPr="00F77FB0">
        <w:rPr>
          <w:rFonts w:eastAsia="Times New Roman" w:cstheme="minorHAnsi"/>
          <w:lang w:eastAsia="es-ES_tradnl"/>
        </w:rPr>
        <w:t>día</w:t>
      </w:r>
      <w:r w:rsidR="00F77FB0" w:rsidRPr="00F77FB0">
        <w:rPr>
          <w:rFonts w:eastAsia="Times New Roman" w:cstheme="minorHAnsi"/>
          <w:lang w:eastAsia="es-ES_tradnl"/>
        </w:rPr>
        <w:t xml:space="preserve"> </w:t>
      </w:r>
      <w:r w:rsidR="00A221AC" w:rsidRPr="00D607FF">
        <w:rPr>
          <w:rFonts w:eastAsia="Times New Roman" w:cstheme="minorHAnsi"/>
          <w:lang w:eastAsia="es-ES_tradnl"/>
        </w:rPr>
        <w:t>31</w:t>
      </w:r>
      <w:r w:rsidR="00F77FB0" w:rsidRPr="00D607FF">
        <w:rPr>
          <w:rFonts w:eastAsia="Times New Roman" w:cstheme="minorHAnsi"/>
          <w:lang w:eastAsia="es-ES_tradnl"/>
        </w:rPr>
        <w:t xml:space="preserve"> de octubre de </w:t>
      </w:r>
      <w:r w:rsidR="00B861A5">
        <w:rPr>
          <w:rFonts w:eastAsia="Times New Roman" w:cstheme="minorHAnsi"/>
          <w:lang w:eastAsia="es-ES_tradnl"/>
        </w:rPr>
        <w:t>2024</w:t>
      </w:r>
      <w:r w:rsidRPr="00D607FF">
        <w:rPr>
          <w:rFonts w:eastAsia="Times New Roman" w:cstheme="minorHAnsi"/>
          <w:lang w:eastAsia="es-ES_tradnl"/>
        </w:rPr>
        <w:t>.</w:t>
      </w:r>
      <w:r w:rsidR="00B03044">
        <w:rPr>
          <w:rFonts w:eastAsia="Times New Roman" w:cstheme="minorHAnsi"/>
          <w:lang w:eastAsia="es-ES_tradnl"/>
        </w:rPr>
        <w:t xml:space="preserve"> </w:t>
      </w:r>
      <w:r w:rsidR="00B03044" w:rsidRPr="00B03044">
        <w:rPr>
          <w:rFonts w:eastAsia="Times New Roman" w:cstheme="minorHAnsi"/>
          <w:lang w:eastAsia="es-ES_tradnl"/>
        </w:rPr>
        <w:t xml:space="preserve">No se valorarán las solicitudes presentadas fuera de plazo. </w:t>
      </w:r>
    </w:p>
    <w:p w14:paraId="6B859B2E" w14:textId="6EED51D4" w:rsidR="00F77FB0" w:rsidRPr="00F77FB0" w:rsidRDefault="00B30626" w:rsidP="009832A2">
      <w:pPr>
        <w:spacing w:after="120"/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 xml:space="preserve">4. </w:t>
      </w:r>
      <w:r w:rsidR="00F77FB0" w:rsidRPr="00F77FB0">
        <w:rPr>
          <w:rFonts w:eastAsia="Times New Roman" w:cstheme="minorHAnsi"/>
          <w:lang w:eastAsia="es-ES_tradnl"/>
        </w:rPr>
        <w:t xml:space="preserve">Junto con la solicitud </w:t>
      </w:r>
      <w:r w:rsidR="008A3387">
        <w:rPr>
          <w:rFonts w:eastAsia="Times New Roman" w:cstheme="minorHAnsi"/>
          <w:lang w:eastAsia="es-ES_tradnl"/>
        </w:rPr>
        <w:t xml:space="preserve">se </w:t>
      </w:r>
      <w:r w:rsidR="00B032D5" w:rsidRPr="00F77FB0">
        <w:rPr>
          <w:rFonts w:eastAsia="Times New Roman" w:cstheme="minorHAnsi"/>
          <w:lang w:eastAsia="es-ES_tradnl"/>
        </w:rPr>
        <w:t>debe</w:t>
      </w:r>
      <w:r w:rsidR="008A3387">
        <w:rPr>
          <w:rFonts w:eastAsia="Times New Roman" w:cstheme="minorHAnsi"/>
          <w:lang w:eastAsia="es-ES_tradnl"/>
        </w:rPr>
        <w:t xml:space="preserve"> presentar</w:t>
      </w:r>
      <w:r w:rsidR="00F77FB0" w:rsidRPr="00F77FB0">
        <w:rPr>
          <w:rFonts w:eastAsia="Times New Roman" w:cstheme="minorHAnsi"/>
          <w:lang w:eastAsia="es-ES_tradnl"/>
        </w:rPr>
        <w:t xml:space="preserve"> l</w:t>
      </w:r>
      <w:r w:rsidR="008A3387">
        <w:rPr>
          <w:rFonts w:eastAsia="Times New Roman" w:cstheme="minorHAnsi"/>
          <w:lang w:eastAsia="es-ES_tradnl"/>
        </w:rPr>
        <w:t>a</w:t>
      </w:r>
      <w:r w:rsidR="00F77FB0" w:rsidRPr="00F77FB0">
        <w:rPr>
          <w:rFonts w:eastAsia="Times New Roman" w:cstheme="minorHAnsi"/>
          <w:lang w:eastAsia="es-ES_tradnl"/>
        </w:rPr>
        <w:t xml:space="preserve"> siguiente document</w:t>
      </w:r>
      <w:r w:rsidR="008A3387">
        <w:rPr>
          <w:rFonts w:eastAsia="Times New Roman" w:cstheme="minorHAnsi"/>
          <w:lang w:eastAsia="es-ES_tradnl"/>
        </w:rPr>
        <w:t>ación</w:t>
      </w:r>
      <w:r w:rsidR="00F77FB0" w:rsidRPr="00F77FB0">
        <w:rPr>
          <w:rFonts w:eastAsia="Times New Roman" w:cstheme="minorHAnsi"/>
          <w:lang w:eastAsia="es-ES_tradnl"/>
        </w:rPr>
        <w:t xml:space="preserve">: </w:t>
      </w:r>
    </w:p>
    <w:p w14:paraId="17FF3C1F" w14:textId="6B90708A" w:rsidR="00F77FB0" w:rsidRDefault="00F77FB0" w:rsidP="00D607FF">
      <w:pPr>
        <w:numPr>
          <w:ilvl w:val="0"/>
          <w:numId w:val="3"/>
        </w:numPr>
        <w:spacing w:after="120"/>
        <w:ind w:left="714" w:hanging="357"/>
        <w:contextualSpacing/>
        <w:jc w:val="both"/>
        <w:rPr>
          <w:rFonts w:eastAsia="Times New Roman" w:cstheme="minorHAnsi"/>
          <w:lang w:eastAsia="es-ES_tradnl"/>
        </w:rPr>
      </w:pPr>
      <w:r w:rsidRPr="00F77FB0">
        <w:rPr>
          <w:rFonts w:eastAsia="Times New Roman" w:cstheme="minorHAnsi"/>
          <w:lang w:eastAsia="es-ES_tradnl"/>
        </w:rPr>
        <w:t xml:space="preserve">Copia del </w:t>
      </w:r>
      <w:r w:rsidR="00B032D5" w:rsidRPr="00F77FB0">
        <w:rPr>
          <w:rFonts w:eastAsia="Times New Roman" w:cstheme="minorHAnsi"/>
          <w:lang w:eastAsia="es-ES_tradnl"/>
        </w:rPr>
        <w:t>artículo</w:t>
      </w:r>
      <w:r w:rsidRPr="00F77FB0">
        <w:rPr>
          <w:rFonts w:eastAsia="Times New Roman" w:cstheme="minorHAnsi"/>
          <w:lang w:eastAsia="es-ES_tradnl"/>
        </w:rPr>
        <w:t xml:space="preserve"> publicado</w:t>
      </w:r>
      <w:r w:rsidR="00071B7E">
        <w:rPr>
          <w:rFonts w:eastAsia="Times New Roman" w:cstheme="minorHAnsi"/>
          <w:lang w:eastAsia="es-ES_tradnl"/>
        </w:rPr>
        <w:t>.</w:t>
      </w:r>
    </w:p>
    <w:p w14:paraId="1E2DE722" w14:textId="22B645F0" w:rsidR="00071B7E" w:rsidRPr="002D1B69" w:rsidRDefault="00071B7E" w:rsidP="002D1B69">
      <w:pPr>
        <w:pStyle w:val="Prrafodelista"/>
        <w:numPr>
          <w:ilvl w:val="0"/>
          <w:numId w:val="3"/>
        </w:numPr>
        <w:spacing w:after="120"/>
        <w:jc w:val="both"/>
        <w:rPr>
          <w:rFonts w:eastAsia="Times New Roman" w:cstheme="minorHAnsi"/>
          <w:lang w:eastAsia="es-ES_tradnl"/>
        </w:rPr>
      </w:pPr>
      <w:r w:rsidRPr="002D1B69">
        <w:rPr>
          <w:rFonts w:eastAsia="Times New Roman" w:cstheme="minorHAnsi"/>
          <w:lang w:eastAsia="es-ES_tradnl"/>
        </w:rPr>
        <w:t xml:space="preserve">Documento que acredite que la revista este incluida en los listados del </w:t>
      </w:r>
      <w:proofErr w:type="spellStart"/>
      <w:r w:rsidRPr="002D1B69">
        <w:rPr>
          <w:rFonts w:eastAsia="Times New Roman" w:cstheme="minorHAnsi"/>
          <w:i/>
          <w:iCs/>
          <w:lang w:eastAsia="es-ES_tradnl"/>
        </w:rPr>
        <w:t>Journal</w:t>
      </w:r>
      <w:proofErr w:type="spellEnd"/>
      <w:r w:rsidRPr="002D1B69">
        <w:rPr>
          <w:rFonts w:eastAsia="Times New Roman" w:cstheme="minorHAnsi"/>
          <w:i/>
          <w:iCs/>
          <w:lang w:eastAsia="es-ES_tradnl"/>
        </w:rPr>
        <w:t xml:space="preserve"> </w:t>
      </w:r>
      <w:proofErr w:type="spellStart"/>
      <w:r w:rsidRPr="002D1B69">
        <w:rPr>
          <w:rFonts w:eastAsia="Times New Roman" w:cstheme="minorHAnsi"/>
          <w:i/>
          <w:iCs/>
          <w:lang w:eastAsia="es-ES_tradnl"/>
        </w:rPr>
        <w:t>Citation</w:t>
      </w:r>
      <w:proofErr w:type="spellEnd"/>
      <w:r w:rsidRPr="002D1B69">
        <w:rPr>
          <w:rFonts w:eastAsia="Times New Roman" w:cstheme="minorHAnsi"/>
          <w:i/>
          <w:iCs/>
          <w:lang w:eastAsia="es-ES_tradnl"/>
        </w:rPr>
        <w:t xml:space="preserve"> </w:t>
      </w:r>
      <w:proofErr w:type="spellStart"/>
      <w:r w:rsidRPr="002D1B69">
        <w:rPr>
          <w:rFonts w:eastAsia="Times New Roman" w:cstheme="minorHAnsi"/>
          <w:i/>
          <w:iCs/>
          <w:lang w:eastAsia="es-ES_tradnl"/>
        </w:rPr>
        <w:t>Reports</w:t>
      </w:r>
      <w:proofErr w:type="spellEnd"/>
      <w:r w:rsidRPr="002D1B69">
        <w:rPr>
          <w:rFonts w:eastAsia="Times New Roman" w:cstheme="minorHAnsi"/>
          <w:i/>
          <w:iCs/>
          <w:lang w:eastAsia="es-ES_tradnl"/>
        </w:rPr>
        <w:t xml:space="preserve"> (Social </w:t>
      </w:r>
      <w:proofErr w:type="spellStart"/>
      <w:r w:rsidRPr="002D1B69">
        <w:rPr>
          <w:rFonts w:eastAsia="Times New Roman" w:cstheme="minorHAnsi"/>
          <w:i/>
          <w:iCs/>
          <w:lang w:eastAsia="es-ES_tradnl"/>
        </w:rPr>
        <w:t>Sciences</w:t>
      </w:r>
      <w:proofErr w:type="spellEnd"/>
      <w:r w:rsidRPr="002D1B69">
        <w:rPr>
          <w:rFonts w:eastAsia="Times New Roman" w:cstheme="minorHAnsi"/>
          <w:i/>
          <w:iCs/>
          <w:lang w:eastAsia="es-ES_tradnl"/>
        </w:rPr>
        <w:t xml:space="preserve"> </w:t>
      </w:r>
      <w:proofErr w:type="spellStart"/>
      <w:r w:rsidRPr="002D1B69">
        <w:rPr>
          <w:rFonts w:eastAsia="Times New Roman" w:cstheme="minorHAnsi"/>
          <w:i/>
          <w:iCs/>
          <w:lang w:eastAsia="es-ES_tradnl"/>
        </w:rPr>
        <w:t>Edition</w:t>
      </w:r>
      <w:proofErr w:type="spellEnd"/>
      <w:r w:rsidRPr="002D1B69">
        <w:rPr>
          <w:rFonts w:eastAsia="Times New Roman" w:cstheme="minorHAnsi"/>
          <w:i/>
          <w:iCs/>
          <w:lang w:eastAsia="es-ES_tradnl"/>
        </w:rPr>
        <w:t xml:space="preserve">) </w:t>
      </w:r>
      <w:r w:rsidRPr="002D1B69">
        <w:rPr>
          <w:rFonts w:eastAsia="Times New Roman" w:cstheme="minorHAnsi"/>
          <w:lang w:eastAsia="es-ES_tradnl"/>
        </w:rPr>
        <w:t xml:space="preserve">y </w:t>
      </w:r>
      <w:proofErr w:type="spellStart"/>
      <w:r w:rsidRPr="002D1B69">
        <w:rPr>
          <w:rFonts w:eastAsia="Times New Roman" w:cstheme="minorHAnsi"/>
          <w:i/>
          <w:iCs/>
          <w:lang w:eastAsia="es-ES_tradnl"/>
        </w:rPr>
        <w:t>Journal</w:t>
      </w:r>
      <w:proofErr w:type="spellEnd"/>
      <w:r w:rsidRPr="002D1B69">
        <w:rPr>
          <w:rFonts w:eastAsia="Times New Roman" w:cstheme="minorHAnsi"/>
          <w:i/>
          <w:iCs/>
          <w:lang w:eastAsia="es-ES_tradnl"/>
        </w:rPr>
        <w:t xml:space="preserve"> </w:t>
      </w:r>
      <w:proofErr w:type="spellStart"/>
      <w:r w:rsidRPr="002D1B69">
        <w:rPr>
          <w:rFonts w:eastAsia="Times New Roman" w:cstheme="minorHAnsi"/>
          <w:i/>
          <w:iCs/>
          <w:lang w:eastAsia="es-ES_tradnl"/>
        </w:rPr>
        <w:t>Citation</w:t>
      </w:r>
      <w:proofErr w:type="spellEnd"/>
      <w:r w:rsidRPr="002D1B69">
        <w:rPr>
          <w:rFonts w:eastAsia="Times New Roman" w:cstheme="minorHAnsi"/>
          <w:i/>
          <w:iCs/>
          <w:lang w:eastAsia="es-ES_tradnl"/>
        </w:rPr>
        <w:t xml:space="preserve"> </w:t>
      </w:r>
      <w:proofErr w:type="spellStart"/>
      <w:r w:rsidRPr="002D1B69">
        <w:rPr>
          <w:rFonts w:eastAsia="Times New Roman" w:cstheme="minorHAnsi"/>
          <w:i/>
          <w:iCs/>
          <w:lang w:eastAsia="es-ES_tradnl"/>
        </w:rPr>
        <w:t>Reports</w:t>
      </w:r>
      <w:proofErr w:type="spellEnd"/>
      <w:r w:rsidR="00F91E0D">
        <w:rPr>
          <w:rFonts w:eastAsia="Times New Roman" w:cstheme="minorHAnsi"/>
          <w:i/>
          <w:iCs/>
          <w:lang w:eastAsia="es-ES_tradnl"/>
        </w:rPr>
        <w:t xml:space="preserve"> </w:t>
      </w:r>
      <w:r w:rsidR="00F91E0D" w:rsidRPr="00D607FF">
        <w:rPr>
          <w:rFonts w:cstheme="minorHAnsi"/>
          <w:i/>
          <w:iCs/>
        </w:rPr>
        <w:t>(</w:t>
      </w:r>
      <w:proofErr w:type="spellStart"/>
      <w:r w:rsidR="00F91E0D" w:rsidRPr="00D607FF">
        <w:rPr>
          <w:rFonts w:cstheme="minorHAnsi"/>
          <w:i/>
          <w:iCs/>
        </w:rPr>
        <w:t>Science</w:t>
      </w:r>
      <w:proofErr w:type="spellEnd"/>
      <w:r w:rsidR="00F91E0D" w:rsidRPr="00D607FF">
        <w:rPr>
          <w:rFonts w:cstheme="minorHAnsi"/>
          <w:i/>
          <w:iCs/>
        </w:rPr>
        <w:t xml:space="preserve"> </w:t>
      </w:r>
      <w:proofErr w:type="spellStart"/>
      <w:r w:rsidR="00F91E0D" w:rsidRPr="00D607FF">
        <w:rPr>
          <w:rFonts w:cstheme="minorHAnsi"/>
          <w:i/>
          <w:iCs/>
        </w:rPr>
        <w:t>Edition</w:t>
      </w:r>
      <w:proofErr w:type="spellEnd"/>
      <w:r w:rsidR="00F91E0D" w:rsidRPr="00D607FF">
        <w:rPr>
          <w:rFonts w:cstheme="minorHAnsi"/>
          <w:i/>
          <w:iCs/>
        </w:rPr>
        <w:t>)</w:t>
      </w:r>
      <w:r w:rsidRPr="002D1B69">
        <w:rPr>
          <w:rFonts w:eastAsia="Times New Roman" w:cstheme="minorHAnsi"/>
          <w:lang w:eastAsia="es-ES_tradnl"/>
        </w:rPr>
        <w:t>.</w:t>
      </w:r>
    </w:p>
    <w:p w14:paraId="6A37CCDC" w14:textId="3B68174D" w:rsidR="009B2F3A" w:rsidRDefault="00F77FB0" w:rsidP="00D607FF">
      <w:pPr>
        <w:numPr>
          <w:ilvl w:val="0"/>
          <w:numId w:val="3"/>
        </w:numPr>
        <w:spacing w:after="120"/>
        <w:contextualSpacing/>
        <w:jc w:val="both"/>
        <w:rPr>
          <w:rFonts w:eastAsia="Times New Roman" w:cstheme="minorHAnsi"/>
          <w:lang w:eastAsia="es-ES_tradnl"/>
        </w:rPr>
      </w:pPr>
      <w:r w:rsidRPr="00F77FB0">
        <w:rPr>
          <w:rFonts w:eastAsia="Times New Roman" w:cstheme="minorHAnsi"/>
          <w:lang w:eastAsia="es-ES_tradnl"/>
        </w:rPr>
        <w:t>Fotocopia de la</w:t>
      </w:r>
      <w:r w:rsidR="009B2F3A">
        <w:rPr>
          <w:rFonts w:eastAsia="Times New Roman" w:cstheme="minorHAnsi"/>
          <w:lang w:eastAsia="es-ES_tradnl"/>
        </w:rPr>
        <w:t>s</w:t>
      </w:r>
      <w:r w:rsidRPr="00F77FB0">
        <w:rPr>
          <w:rFonts w:eastAsia="Times New Roman" w:cstheme="minorHAnsi"/>
          <w:lang w:eastAsia="es-ES_tradnl"/>
        </w:rPr>
        <w:t xml:space="preserve"> factura</w:t>
      </w:r>
      <w:r w:rsidR="009B2F3A">
        <w:rPr>
          <w:rFonts w:eastAsia="Times New Roman" w:cstheme="minorHAnsi"/>
          <w:lang w:eastAsia="es-ES_tradnl"/>
        </w:rPr>
        <w:t>s</w:t>
      </w:r>
      <w:r w:rsidR="009B2F3A" w:rsidRPr="009B2F3A">
        <w:t xml:space="preserve"> </w:t>
      </w:r>
      <w:r w:rsidR="009B2F3A" w:rsidRPr="009B2F3A">
        <w:rPr>
          <w:rFonts w:eastAsia="Times New Roman" w:cstheme="minorHAnsi"/>
          <w:lang w:eastAsia="es-ES_tradnl"/>
        </w:rPr>
        <w:t>y documentos justificativos de los gastos realizados. Deben expedirse a nombre del profesor, no de la UCLM.</w:t>
      </w:r>
    </w:p>
    <w:p w14:paraId="17265B87" w14:textId="5D61F765" w:rsidR="00EC11E9" w:rsidRPr="00EC11E9" w:rsidRDefault="00B032D5" w:rsidP="00D607FF">
      <w:pPr>
        <w:numPr>
          <w:ilvl w:val="0"/>
          <w:numId w:val="3"/>
        </w:numPr>
        <w:spacing w:after="120"/>
        <w:contextualSpacing/>
        <w:jc w:val="both"/>
        <w:rPr>
          <w:rFonts w:eastAsia="Times New Roman" w:cstheme="minorHAnsi"/>
          <w:lang w:eastAsia="es-ES_tradnl"/>
        </w:rPr>
      </w:pPr>
      <w:r w:rsidRPr="00EC11E9">
        <w:rPr>
          <w:rFonts w:eastAsia="Times New Roman" w:cstheme="minorHAnsi"/>
          <w:lang w:eastAsia="es-ES_tradnl"/>
        </w:rPr>
        <w:t>Declaración</w:t>
      </w:r>
      <w:r w:rsidR="00F77FB0" w:rsidRPr="00EC11E9">
        <w:rPr>
          <w:rFonts w:eastAsia="Times New Roman" w:cstheme="minorHAnsi"/>
          <w:lang w:eastAsia="es-ES_tradnl"/>
        </w:rPr>
        <w:t xml:space="preserve"> jurada de </w:t>
      </w:r>
      <w:r w:rsidR="00EC11E9" w:rsidRPr="00EC11E9">
        <w:rPr>
          <w:rFonts w:eastAsia="Times New Roman" w:cstheme="minorHAnsi"/>
          <w:lang w:eastAsia="es-ES_tradnl"/>
        </w:rPr>
        <w:t>que la suma de las ayudas o subvenciones de otros órganos de la UCLM o de cualquier otra administración pública u organismo privado, no supera el coste de la actividad subvencionada; así como de estar al corriente con la Agencia Tributaria y la Seguridad Social.</w:t>
      </w:r>
    </w:p>
    <w:p w14:paraId="7D152E94" w14:textId="125CC253" w:rsidR="00F77FB0" w:rsidRPr="00D607FF" w:rsidRDefault="00F77FB0" w:rsidP="00D607FF">
      <w:pPr>
        <w:numPr>
          <w:ilvl w:val="0"/>
          <w:numId w:val="3"/>
        </w:numPr>
        <w:spacing w:after="120"/>
        <w:ind w:left="714" w:hanging="357"/>
        <w:jc w:val="both"/>
        <w:rPr>
          <w:rFonts w:eastAsia="Times New Roman" w:cstheme="minorHAnsi"/>
          <w:lang w:eastAsia="es-ES_tradnl"/>
        </w:rPr>
      </w:pPr>
      <w:r w:rsidRPr="006223F2">
        <w:rPr>
          <w:rFonts w:cstheme="minorHAnsi"/>
        </w:rPr>
        <w:t>Otros documentos y justificantes que el interesado considere oportuno presentar, acreditativos del cumplimiento de los requisitos exigidos en la presente convocatoria en su caso.</w:t>
      </w:r>
    </w:p>
    <w:p w14:paraId="6E4F2447" w14:textId="6EC6A1BF" w:rsidR="007F7D65" w:rsidRPr="007F7D65" w:rsidRDefault="009D2353" w:rsidP="007F7D65">
      <w:pPr>
        <w:spacing w:after="120"/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5</w:t>
      </w:r>
      <w:r w:rsidR="007F7D65" w:rsidRPr="007F7D65">
        <w:rPr>
          <w:rFonts w:eastAsia="Times New Roman" w:cstheme="minorHAnsi"/>
          <w:lang w:eastAsia="es-ES_tradnl"/>
        </w:rPr>
        <w:t xml:space="preserve">. Todos los justificantes de gasto presentados deberán expedirse a nombre de la persona solicitante, no de la UCLM. </w:t>
      </w:r>
    </w:p>
    <w:p w14:paraId="2AB04C37" w14:textId="344165AA" w:rsidR="00A24764" w:rsidRPr="006223F2" w:rsidRDefault="009D2353" w:rsidP="00D607FF">
      <w:pPr>
        <w:spacing w:after="120"/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6</w:t>
      </w:r>
      <w:r w:rsidR="007F7D65" w:rsidRPr="007F7D65">
        <w:rPr>
          <w:rFonts w:eastAsia="Times New Roman" w:cstheme="minorHAnsi"/>
          <w:lang w:eastAsia="es-ES_tradnl"/>
        </w:rPr>
        <w:t>. Las comunicaciones derivadas de la gestión de la convocatoria se realizarán exclusivamente a la cuenta de correo electrónico institucional en la UCLM de las personas solicitantes.</w:t>
      </w:r>
    </w:p>
    <w:p w14:paraId="0B6A39A2" w14:textId="1D1E206F" w:rsidR="00F77FB0" w:rsidRPr="00D607FF" w:rsidRDefault="009D2353" w:rsidP="00D607FF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Sex</w:t>
      </w:r>
      <w:r w:rsidRPr="006223F2">
        <w:rPr>
          <w:rFonts w:asciiTheme="minorHAnsi" w:hAnsiTheme="minorHAnsi" w:cstheme="minorHAnsi"/>
          <w:b/>
          <w:bCs/>
        </w:rPr>
        <w:t xml:space="preserve">ta. </w:t>
      </w:r>
      <w:r w:rsidR="00142A3C" w:rsidRPr="00142A3C">
        <w:rPr>
          <w:rFonts w:asciiTheme="minorHAnsi" w:hAnsiTheme="minorHAnsi" w:cstheme="minorHAnsi"/>
          <w:b/>
          <w:bCs/>
        </w:rPr>
        <w:t>Proceso de evaluación de las solicitudes y de concesión de las ayudas</w:t>
      </w:r>
    </w:p>
    <w:p w14:paraId="0916271D" w14:textId="72F5DFDE" w:rsidR="00142A3C" w:rsidRPr="00142A3C" w:rsidRDefault="00142A3C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142A3C">
        <w:rPr>
          <w:rFonts w:asciiTheme="minorHAnsi" w:hAnsiTheme="minorHAnsi" w:cstheme="minorHAnsi"/>
        </w:rPr>
        <w:t>1. El procedimiento de concesión se llevará a cabo en régimen de concurrencia competitiva, se atenderá en todo caso a los principios de igualdad, mérito y capacidad y se velará por la correcta acreditación de los requisitos para garantizar unas condiciones de efectiva concurrencia.</w:t>
      </w:r>
    </w:p>
    <w:p w14:paraId="4178DE9A" w14:textId="27CF0AB5" w:rsidR="00EA7B24" w:rsidRDefault="00142A3C" w:rsidP="00EA7B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142A3C">
        <w:rPr>
          <w:rFonts w:asciiTheme="minorHAnsi" w:hAnsiTheme="minorHAnsi" w:cstheme="minorHAnsi"/>
        </w:rPr>
        <w:lastRenderedPageBreak/>
        <w:t>2. Las solicitudes serán evaluadas por una comisión formada por</w:t>
      </w:r>
      <w:r w:rsidR="00EA7B24">
        <w:rPr>
          <w:rFonts w:asciiTheme="minorHAnsi" w:hAnsiTheme="minorHAnsi" w:cstheme="minorHAnsi"/>
        </w:rPr>
        <w:t xml:space="preserve"> l</w:t>
      </w:r>
      <w:r w:rsidR="00F77FB0" w:rsidRPr="00D607FF">
        <w:rPr>
          <w:rFonts w:asciiTheme="minorHAnsi" w:hAnsiTheme="minorHAnsi" w:cstheme="minorHAnsi"/>
        </w:rPr>
        <w:t xml:space="preserve">a </w:t>
      </w:r>
      <w:r w:rsidR="00B032D5" w:rsidRPr="00D607FF">
        <w:rPr>
          <w:rFonts w:asciiTheme="minorHAnsi" w:hAnsiTheme="minorHAnsi" w:cstheme="minorHAnsi"/>
        </w:rPr>
        <w:t>Comisión</w:t>
      </w:r>
      <w:r w:rsidR="00F77FB0" w:rsidRPr="00D607FF">
        <w:rPr>
          <w:rFonts w:asciiTheme="minorHAnsi" w:hAnsiTheme="minorHAnsi" w:cstheme="minorHAnsi"/>
        </w:rPr>
        <w:t xml:space="preserve"> de </w:t>
      </w:r>
      <w:r w:rsidR="00B032D5" w:rsidRPr="00D607FF">
        <w:rPr>
          <w:rFonts w:asciiTheme="minorHAnsi" w:hAnsiTheme="minorHAnsi" w:cstheme="minorHAnsi"/>
        </w:rPr>
        <w:t>Investigación</w:t>
      </w:r>
      <w:r w:rsidR="00F77FB0" w:rsidRPr="00D607FF">
        <w:rPr>
          <w:rFonts w:asciiTheme="minorHAnsi" w:hAnsiTheme="minorHAnsi" w:cstheme="minorHAnsi"/>
        </w:rPr>
        <w:t xml:space="preserve"> de la Facultad de Ciencias de la Salud de Talavera de la Reina de la Universidad de Castilla-La Mancha </w:t>
      </w:r>
    </w:p>
    <w:p w14:paraId="5C2F49C9" w14:textId="767C4B53" w:rsidR="00F33BD4" w:rsidRDefault="00EA7B24" w:rsidP="00EA7B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La comisión </w:t>
      </w:r>
      <w:r w:rsidR="00F77FB0" w:rsidRPr="00D607FF">
        <w:rPr>
          <w:rFonts w:asciiTheme="minorHAnsi" w:hAnsiTheme="minorHAnsi" w:cstheme="minorHAnsi"/>
        </w:rPr>
        <w:t>val</w:t>
      </w:r>
      <w:r w:rsidR="00F33BD4">
        <w:rPr>
          <w:rFonts w:asciiTheme="minorHAnsi" w:hAnsiTheme="minorHAnsi" w:cstheme="minorHAnsi"/>
        </w:rPr>
        <w:t>or</w:t>
      </w:r>
      <w:r w:rsidR="00F77FB0" w:rsidRPr="00D607FF">
        <w:rPr>
          <w:rFonts w:asciiTheme="minorHAnsi" w:hAnsiTheme="minorHAnsi" w:cstheme="minorHAnsi"/>
        </w:rPr>
        <w:t>ará las solicitudes recibidas</w:t>
      </w:r>
      <w:r w:rsidR="00F33BD4" w:rsidRPr="00F33BD4">
        <w:t xml:space="preserve"> </w:t>
      </w:r>
      <w:r w:rsidR="00F33BD4" w:rsidRPr="00F33BD4">
        <w:rPr>
          <w:rFonts w:asciiTheme="minorHAnsi" w:hAnsiTheme="minorHAnsi" w:cstheme="minorHAnsi"/>
        </w:rPr>
        <w:t>en base a la documentación presentada para determinar la elegibilidad tanto de las personas solicitantes como de las solicitudes presentadas y de las cuantías susceptibles de financiación en cada caso.</w:t>
      </w:r>
    </w:p>
    <w:p w14:paraId="0531A1FE" w14:textId="58246E66" w:rsidR="00F77FB0" w:rsidRPr="00D607FF" w:rsidRDefault="00F33BD4" w:rsidP="00EA7B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1D6827" w:rsidRPr="001D6827">
        <w:rPr>
          <w:rFonts w:asciiTheme="minorHAnsi" w:hAnsiTheme="minorHAnsi" w:cstheme="minorHAnsi"/>
        </w:rPr>
        <w:t>La valoración de las solicitudes se realizará atendiendo a</w:t>
      </w:r>
      <w:r w:rsidR="001D6827">
        <w:rPr>
          <w:rFonts w:asciiTheme="minorHAnsi" w:hAnsiTheme="minorHAnsi" w:cstheme="minorHAnsi"/>
        </w:rPr>
        <w:t xml:space="preserve"> </w:t>
      </w:r>
      <w:r w:rsidR="00F77FB0" w:rsidRPr="00D607FF">
        <w:rPr>
          <w:rFonts w:asciiTheme="minorHAnsi" w:hAnsiTheme="minorHAnsi" w:cstheme="minorHAnsi"/>
        </w:rPr>
        <w:t xml:space="preserve">los siguientes criterios: </w:t>
      </w:r>
    </w:p>
    <w:p w14:paraId="5C205235" w14:textId="4807496E" w:rsidR="00F77FB0" w:rsidRPr="006223F2" w:rsidRDefault="00F77FB0" w:rsidP="00313CCF">
      <w:pPr>
        <w:pStyle w:val="NormalWeb"/>
        <w:numPr>
          <w:ilvl w:val="0"/>
          <w:numId w:val="10"/>
        </w:numPr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6223F2">
        <w:rPr>
          <w:rFonts w:asciiTheme="minorHAnsi" w:hAnsiTheme="minorHAnsi" w:cstheme="minorHAnsi"/>
        </w:rPr>
        <w:t>Cumplimiento de l</w:t>
      </w:r>
      <w:r w:rsidR="00380130">
        <w:rPr>
          <w:rFonts w:asciiTheme="minorHAnsi" w:hAnsiTheme="minorHAnsi" w:cstheme="minorHAnsi"/>
        </w:rPr>
        <w:t xml:space="preserve">os criterios </w:t>
      </w:r>
      <w:r w:rsidRPr="006223F2">
        <w:rPr>
          <w:rFonts w:asciiTheme="minorHAnsi" w:hAnsiTheme="minorHAnsi" w:cstheme="minorHAnsi"/>
        </w:rPr>
        <w:t>establecidos en la base</w:t>
      </w:r>
      <w:r w:rsidR="00AE35FA">
        <w:rPr>
          <w:rFonts w:asciiTheme="minorHAnsi" w:hAnsiTheme="minorHAnsi" w:cstheme="minorHAnsi"/>
        </w:rPr>
        <w:t xml:space="preserve"> cuarta</w:t>
      </w:r>
      <w:r w:rsidR="001D6827">
        <w:rPr>
          <w:rFonts w:asciiTheme="minorHAnsi" w:hAnsiTheme="minorHAnsi" w:cstheme="minorHAnsi"/>
        </w:rPr>
        <w:t xml:space="preserve"> </w:t>
      </w:r>
      <w:r w:rsidRPr="006223F2">
        <w:rPr>
          <w:rFonts w:asciiTheme="minorHAnsi" w:hAnsiTheme="minorHAnsi" w:cstheme="minorHAnsi"/>
        </w:rPr>
        <w:t xml:space="preserve">de esta convocatoria. </w:t>
      </w:r>
    </w:p>
    <w:p w14:paraId="5EFE994A" w14:textId="2D5035ED" w:rsidR="00F77FB0" w:rsidRPr="006223F2" w:rsidRDefault="00B032D5" w:rsidP="00313CCF">
      <w:pPr>
        <w:pStyle w:val="NormalWeb"/>
        <w:numPr>
          <w:ilvl w:val="0"/>
          <w:numId w:val="10"/>
        </w:numPr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6223F2">
        <w:rPr>
          <w:rFonts w:asciiTheme="minorHAnsi" w:hAnsiTheme="minorHAnsi" w:cstheme="minorHAnsi"/>
        </w:rPr>
        <w:t>Número</w:t>
      </w:r>
      <w:r w:rsidR="00F77FB0" w:rsidRPr="006223F2">
        <w:rPr>
          <w:rFonts w:asciiTheme="minorHAnsi" w:hAnsiTheme="minorHAnsi" w:cstheme="minorHAnsi"/>
        </w:rPr>
        <w:t xml:space="preserve"> de solicitudes y cantidades cuya </w:t>
      </w:r>
      <w:r w:rsidRPr="006223F2">
        <w:rPr>
          <w:rFonts w:asciiTheme="minorHAnsi" w:hAnsiTheme="minorHAnsi" w:cstheme="minorHAnsi"/>
        </w:rPr>
        <w:t>financiación</w:t>
      </w:r>
      <w:r w:rsidR="00F77FB0" w:rsidRPr="006223F2">
        <w:rPr>
          <w:rFonts w:asciiTheme="minorHAnsi" w:hAnsiTheme="minorHAnsi" w:cstheme="minorHAnsi"/>
        </w:rPr>
        <w:t xml:space="preserve"> se solicita. </w:t>
      </w:r>
    </w:p>
    <w:p w14:paraId="684B8425" w14:textId="77777777" w:rsidR="00F77FB0" w:rsidRPr="006223F2" w:rsidRDefault="00F77FB0" w:rsidP="00313CCF">
      <w:pPr>
        <w:pStyle w:val="NormalWeb"/>
        <w:numPr>
          <w:ilvl w:val="0"/>
          <w:numId w:val="10"/>
        </w:numPr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6223F2">
        <w:rPr>
          <w:rFonts w:asciiTheme="minorHAnsi" w:hAnsiTheme="minorHAnsi" w:cstheme="minorHAnsi"/>
        </w:rPr>
        <w:t xml:space="preserve">No haber solicitado otra ayuda con el mismo fin. </w:t>
      </w:r>
    </w:p>
    <w:p w14:paraId="511A706C" w14:textId="0EDE44AD" w:rsidR="00F77FB0" w:rsidRPr="00B032D5" w:rsidRDefault="00F77FB0" w:rsidP="00313CCF">
      <w:pPr>
        <w:pStyle w:val="NormalWeb"/>
        <w:numPr>
          <w:ilvl w:val="0"/>
          <w:numId w:val="10"/>
        </w:numPr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6223F2">
        <w:rPr>
          <w:rFonts w:asciiTheme="minorHAnsi" w:hAnsiTheme="minorHAnsi" w:cstheme="minorHAnsi"/>
        </w:rPr>
        <w:t xml:space="preserve">Cuando </w:t>
      </w:r>
      <w:r w:rsidR="00B032D5" w:rsidRPr="006223F2">
        <w:rPr>
          <w:rFonts w:asciiTheme="minorHAnsi" w:hAnsiTheme="minorHAnsi" w:cstheme="minorHAnsi"/>
        </w:rPr>
        <w:t>más</w:t>
      </w:r>
      <w:r w:rsidRPr="006223F2">
        <w:rPr>
          <w:rFonts w:asciiTheme="minorHAnsi" w:hAnsiTheme="minorHAnsi" w:cstheme="minorHAnsi"/>
        </w:rPr>
        <w:t xml:space="preserve"> de un autor solicite </w:t>
      </w:r>
      <w:r w:rsidR="00B032D5" w:rsidRPr="006223F2">
        <w:rPr>
          <w:rFonts w:asciiTheme="minorHAnsi" w:hAnsiTheme="minorHAnsi" w:cstheme="minorHAnsi"/>
        </w:rPr>
        <w:t>financiación</w:t>
      </w:r>
      <w:r w:rsidRPr="006223F2">
        <w:rPr>
          <w:rFonts w:asciiTheme="minorHAnsi" w:hAnsiTheme="minorHAnsi" w:cstheme="minorHAnsi"/>
        </w:rPr>
        <w:t xml:space="preserve"> para el mismo </w:t>
      </w:r>
      <w:r w:rsidR="00B032D5" w:rsidRPr="006223F2">
        <w:rPr>
          <w:rFonts w:asciiTheme="minorHAnsi" w:hAnsiTheme="minorHAnsi" w:cstheme="minorHAnsi"/>
        </w:rPr>
        <w:t>artículo</w:t>
      </w:r>
      <w:r w:rsidRPr="006223F2">
        <w:rPr>
          <w:rFonts w:asciiTheme="minorHAnsi" w:hAnsiTheme="minorHAnsi" w:cstheme="minorHAnsi"/>
        </w:rPr>
        <w:t xml:space="preserve">, se </w:t>
      </w:r>
      <w:r w:rsidR="00B032D5" w:rsidRPr="006223F2">
        <w:rPr>
          <w:rFonts w:asciiTheme="minorHAnsi" w:hAnsiTheme="minorHAnsi" w:cstheme="minorHAnsi"/>
        </w:rPr>
        <w:t>repartir</w:t>
      </w:r>
      <w:r w:rsidR="00AF1E64">
        <w:rPr>
          <w:rFonts w:asciiTheme="minorHAnsi" w:hAnsiTheme="minorHAnsi" w:cstheme="minorHAnsi"/>
        </w:rPr>
        <w:t>á</w:t>
      </w:r>
      <w:r w:rsidRPr="006223F2">
        <w:rPr>
          <w:rFonts w:asciiTheme="minorHAnsi" w:hAnsiTheme="minorHAnsi" w:cstheme="minorHAnsi"/>
        </w:rPr>
        <w:t xml:space="preserve"> la </w:t>
      </w:r>
      <w:r w:rsidR="00B032D5" w:rsidRPr="006223F2">
        <w:rPr>
          <w:rFonts w:asciiTheme="minorHAnsi" w:hAnsiTheme="minorHAnsi" w:cstheme="minorHAnsi"/>
        </w:rPr>
        <w:t>cuantía</w:t>
      </w:r>
      <w:r w:rsidRPr="006223F2">
        <w:rPr>
          <w:rFonts w:asciiTheme="minorHAnsi" w:hAnsiTheme="minorHAnsi" w:cstheme="minorHAnsi"/>
        </w:rPr>
        <w:t xml:space="preserve"> </w:t>
      </w:r>
      <w:r w:rsidR="00B032D5" w:rsidRPr="00B032D5">
        <w:rPr>
          <w:rFonts w:asciiTheme="minorHAnsi" w:hAnsiTheme="minorHAnsi" w:cstheme="minorHAnsi"/>
        </w:rPr>
        <w:t>máxima</w:t>
      </w:r>
      <w:r w:rsidRPr="00B032D5">
        <w:rPr>
          <w:rFonts w:asciiTheme="minorHAnsi" w:hAnsiTheme="minorHAnsi" w:cstheme="minorHAnsi"/>
        </w:rPr>
        <w:t xml:space="preserve"> obtenida entre el total de solicitudes. </w:t>
      </w:r>
    </w:p>
    <w:p w14:paraId="4DD52063" w14:textId="3F627B3C" w:rsidR="00F77FB0" w:rsidRPr="00B032D5" w:rsidRDefault="00F77FB0" w:rsidP="00313CCF">
      <w:pPr>
        <w:pStyle w:val="NormalWeb"/>
        <w:numPr>
          <w:ilvl w:val="0"/>
          <w:numId w:val="10"/>
        </w:numPr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6223F2">
        <w:rPr>
          <w:rFonts w:asciiTheme="minorHAnsi" w:hAnsiTheme="minorHAnsi" w:cstheme="minorHAnsi"/>
        </w:rPr>
        <w:t xml:space="preserve">En aquellos casos en que los firmantes no </w:t>
      </w:r>
      <w:r w:rsidR="00B032D5" w:rsidRPr="006223F2">
        <w:rPr>
          <w:rFonts w:asciiTheme="minorHAnsi" w:hAnsiTheme="minorHAnsi" w:cstheme="minorHAnsi"/>
        </w:rPr>
        <w:t>estén</w:t>
      </w:r>
      <w:r w:rsidRPr="006223F2">
        <w:rPr>
          <w:rFonts w:asciiTheme="minorHAnsi" w:hAnsiTheme="minorHAnsi" w:cstheme="minorHAnsi"/>
        </w:rPr>
        <w:t xml:space="preserve"> adscritos a tiempo completo a la Facultad de </w:t>
      </w:r>
      <w:r w:rsidRPr="00B032D5">
        <w:rPr>
          <w:rFonts w:asciiTheme="minorHAnsi" w:hAnsiTheme="minorHAnsi" w:cstheme="minorHAnsi"/>
        </w:rPr>
        <w:t xml:space="preserve">Ciencias de la Salud de Talavera de la Reina, se </w:t>
      </w:r>
      <w:r w:rsidR="00B032D5" w:rsidRPr="00B032D5">
        <w:rPr>
          <w:rFonts w:asciiTheme="minorHAnsi" w:hAnsiTheme="minorHAnsi" w:cstheme="minorHAnsi"/>
        </w:rPr>
        <w:t>establecerá</w:t>
      </w:r>
      <w:r w:rsidRPr="00B032D5">
        <w:rPr>
          <w:rFonts w:asciiTheme="minorHAnsi" w:hAnsiTheme="minorHAnsi" w:cstheme="minorHAnsi"/>
        </w:rPr>
        <w:t xml:space="preserve">́ un factor de </w:t>
      </w:r>
      <w:r w:rsidR="00B032D5" w:rsidRPr="00B032D5">
        <w:rPr>
          <w:rFonts w:asciiTheme="minorHAnsi" w:hAnsiTheme="minorHAnsi" w:cstheme="minorHAnsi"/>
        </w:rPr>
        <w:t>corrección</w:t>
      </w:r>
      <w:r w:rsidRPr="00B032D5">
        <w:rPr>
          <w:rFonts w:asciiTheme="minorHAnsi" w:hAnsiTheme="minorHAnsi" w:cstheme="minorHAnsi"/>
        </w:rPr>
        <w:t xml:space="preserve"> sobre el 100% de la </w:t>
      </w:r>
      <w:r w:rsidR="00B032D5" w:rsidRPr="00B032D5">
        <w:rPr>
          <w:rFonts w:asciiTheme="minorHAnsi" w:hAnsiTheme="minorHAnsi" w:cstheme="minorHAnsi"/>
        </w:rPr>
        <w:t>cuantía</w:t>
      </w:r>
      <w:r w:rsidRPr="00B032D5">
        <w:rPr>
          <w:rFonts w:asciiTheme="minorHAnsi" w:hAnsiTheme="minorHAnsi" w:cstheme="minorHAnsi"/>
        </w:rPr>
        <w:t xml:space="preserve"> </w:t>
      </w:r>
      <w:r w:rsidR="00B032D5" w:rsidRPr="00B032D5">
        <w:rPr>
          <w:rFonts w:asciiTheme="minorHAnsi" w:hAnsiTheme="minorHAnsi" w:cstheme="minorHAnsi"/>
        </w:rPr>
        <w:t>máxima</w:t>
      </w:r>
      <w:r w:rsidRPr="00B032D5">
        <w:rPr>
          <w:rFonts w:asciiTheme="minorHAnsi" w:hAnsiTheme="minorHAnsi" w:cstheme="minorHAnsi"/>
        </w:rPr>
        <w:t xml:space="preserve"> de la ayuda, que se determinará en </w:t>
      </w:r>
      <w:r w:rsidR="00B032D5" w:rsidRPr="00B032D5">
        <w:rPr>
          <w:rFonts w:asciiTheme="minorHAnsi" w:hAnsiTheme="minorHAnsi" w:cstheme="minorHAnsi"/>
        </w:rPr>
        <w:t>función</w:t>
      </w:r>
      <w:r w:rsidRPr="00B032D5">
        <w:rPr>
          <w:rFonts w:asciiTheme="minorHAnsi" w:hAnsiTheme="minorHAnsi" w:cstheme="minorHAnsi"/>
        </w:rPr>
        <w:t xml:space="preserve"> de la siguiente </w:t>
      </w:r>
      <w:r w:rsidR="00B032D5" w:rsidRPr="00B032D5">
        <w:rPr>
          <w:rFonts w:asciiTheme="minorHAnsi" w:hAnsiTheme="minorHAnsi" w:cstheme="minorHAnsi"/>
        </w:rPr>
        <w:t>fórmula</w:t>
      </w:r>
      <w:r w:rsidRPr="00B032D5">
        <w:rPr>
          <w:rFonts w:asciiTheme="minorHAnsi" w:hAnsiTheme="minorHAnsi" w:cstheme="minorHAnsi"/>
        </w:rPr>
        <w:t>: (</w:t>
      </w:r>
      <w:r w:rsidR="00B032D5" w:rsidRPr="00B032D5">
        <w:rPr>
          <w:rFonts w:asciiTheme="minorHAnsi" w:hAnsiTheme="minorHAnsi" w:cstheme="minorHAnsi"/>
        </w:rPr>
        <w:t>Número</w:t>
      </w:r>
      <w:r w:rsidRPr="00B032D5">
        <w:rPr>
          <w:rFonts w:asciiTheme="minorHAnsi" w:hAnsiTheme="minorHAnsi" w:cstheme="minorHAnsi"/>
        </w:rPr>
        <w:t xml:space="preserve"> de autores pertenecientes a la Facultad/</w:t>
      </w:r>
      <w:r w:rsidR="00B032D5" w:rsidRPr="00B032D5">
        <w:rPr>
          <w:rFonts w:asciiTheme="minorHAnsi" w:hAnsiTheme="minorHAnsi" w:cstheme="minorHAnsi"/>
        </w:rPr>
        <w:t>número</w:t>
      </w:r>
      <w:r w:rsidRPr="00B032D5">
        <w:rPr>
          <w:rFonts w:asciiTheme="minorHAnsi" w:hAnsiTheme="minorHAnsi" w:cstheme="minorHAnsi"/>
        </w:rPr>
        <w:t xml:space="preserve"> total de autores del </w:t>
      </w:r>
      <w:r w:rsidR="00B032D5" w:rsidRPr="00B032D5">
        <w:rPr>
          <w:rFonts w:asciiTheme="minorHAnsi" w:hAnsiTheme="minorHAnsi" w:cstheme="minorHAnsi"/>
        </w:rPr>
        <w:t>artículo</w:t>
      </w:r>
      <w:r w:rsidRPr="00B032D5">
        <w:rPr>
          <w:rFonts w:asciiTheme="minorHAnsi" w:hAnsiTheme="minorHAnsi" w:cstheme="minorHAnsi"/>
        </w:rPr>
        <w:t>) x 100</w:t>
      </w:r>
      <w:r w:rsidR="00B032D5">
        <w:rPr>
          <w:rFonts w:asciiTheme="minorHAnsi" w:hAnsiTheme="minorHAnsi" w:cstheme="minorHAnsi"/>
        </w:rPr>
        <w:t>.</w:t>
      </w:r>
    </w:p>
    <w:p w14:paraId="2C18C298" w14:textId="664BB177" w:rsidR="000A67F7" w:rsidRPr="00D607FF" w:rsidRDefault="00832C33" w:rsidP="00D607FF">
      <w:pPr>
        <w:spacing w:after="120"/>
        <w:jc w:val="both"/>
        <w:rPr>
          <w:rFonts w:eastAsia="Times New Roman" w:cstheme="minorHAnsi"/>
          <w:lang w:eastAsia="es-ES_tradnl"/>
        </w:rPr>
      </w:pPr>
      <w:r w:rsidRPr="00D607FF">
        <w:rPr>
          <w:rFonts w:eastAsia="Times New Roman" w:cstheme="minorHAnsi"/>
          <w:lang w:eastAsia="es-ES_tradnl"/>
        </w:rPr>
        <w:t xml:space="preserve">5. </w:t>
      </w:r>
      <w:r w:rsidR="000A67F7" w:rsidRPr="00D607FF">
        <w:rPr>
          <w:rFonts w:eastAsia="Times New Roman" w:cstheme="minorHAnsi"/>
          <w:lang w:eastAsia="es-ES_tradnl"/>
        </w:rPr>
        <w:t>En caso de que l</w:t>
      </w:r>
      <w:r w:rsidRPr="00D607FF">
        <w:rPr>
          <w:rFonts w:eastAsia="Times New Roman" w:cstheme="minorHAnsi"/>
          <w:lang w:eastAsia="es-ES_tradnl"/>
        </w:rPr>
        <w:t>a suma total</w:t>
      </w:r>
      <w:r w:rsidR="000A67F7" w:rsidRPr="00D607FF">
        <w:rPr>
          <w:rFonts w:eastAsia="Times New Roman" w:cstheme="minorHAnsi"/>
          <w:lang w:eastAsia="es-ES_tradnl"/>
        </w:rPr>
        <w:t xml:space="preserve"> de </w:t>
      </w:r>
      <w:r w:rsidRPr="00D607FF">
        <w:rPr>
          <w:rFonts w:eastAsia="Times New Roman" w:cstheme="minorHAnsi"/>
          <w:lang w:eastAsia="es-ES_tradnl"/>
        </w:rPr>
        <w:t xml:space="preserve">las </w:t>
      </w:r>
      <w:r w:rsidR="00B37308" w:rsidRPr="00D607FF">
        <w:rPr>
          <w:rFonts w:eastAsia="Times New Roman" w:cstheme="minorHAnsi"/>
          <w:lang w:eastAsia="es-ES_tradnl"/>
        </w:rPr>
        <w:t xml:space="preserve">cantidades </w:t>
      </w:r>
      <w:r w:rsidR="000A67F7" w:rsidRPr="00D607FF">
        <w:rPr>
          <w:rFonts w:eastAsia="Times New Roman" w:cstheme="minorHAnsi"/>
          <w:lang w:eastAsia="es-ES_tradnl"/>
        </w:rPr>
        <w:t>solicit</w:t>
      </w:r>
      <w:r w:rsidR="00B37308" w:rsidRPr="00D607FF">
        <w:rPr>
          <w:rFonts w:eastAsia="Times New Roman" w:cstheme="minorHAnsi"/>
          <w:lang w:eastAsia="es-ES_tradnl"/>
        </w:rPr>
        <w:t>a</w:t>
      </w:r>
      <w:r w:rsidR="000A67F7" w:rsidRPr="00D607FF">
        <w:rPr>
          <w:rFonts w:eastAsia="Times New Roman" w:cstheme="minorHAnsi"/>
          <w:lang w:eastAsia="es-ES_tradnl"/>
        </w:rPr>
        <w:t>d</w:t>
      </w:r>
      <w:r w:rsidR="00B37308" w:rsidRPr="00D607FF">
        <w:rPr>
          <w:rFonts w:eastAsia="Times New Roman" w:cstheme="minorHAnsi"/>
          <w:lang w:eastAsia="es-ES_tradnl"/>
        </w:rPr>
        <w:t>a</w:t>
      </w:r>
      <w:r w:rsidR="000A67F7" w:rsidRPr="00D607FF">
        <w:rPr>
          <w:rFonts w:eastAsia="Times New Roman" w:cstheme="minorHAnsi"/>
          <w:lang w:eastAsia="es-ES_tradnl"/>
        </w:rPr>
        <w:t xml:space="preserve">s </w:t>
      </w:r>
      <w:r w:rsidR="00B37308" w:rsidRPr="00D607FF">
        <w:rPr>
          <w:rFonts w:eastAsia="Times New Roman" w:cstheme="minorHAnsi"/>
          <w:lang w:eastAsia="es-ES_tradnl"/>
        </w:rPr>
        <w:t>en las solicitudes recibidas</w:t>
      </w:r>
      <w:r w:rsidR="000A67F7" w:rsidRPr="00D607FF">
        <w:rPr>
          <w:rFonts w:eastAsia="Times New Roman" w:cstheme="minorHAnsi"/>
          <w:lang w:eastAsia="es-ES_tradnl"/>
        </w:rPr>
        <w:t xml:space="preserve"> supere </w:t>
      </w:r>
      <w:r w:rsidR="006D5885" w:rsidRPr="00D607FF">
        <w:rPr>
          <w:rFonts w:eastAsia="Times New Roman" w:cstheme="minorHAnsi"/>
          <w:lang w:eastAsia="es-ES_tradnl"/>
        </w:rPr>
        <w:t>el presupuesto máximo de la convocatoria indicado en la base cuarta</w:t>
      </w:r>
      <w:r w:rsidR="000A67F7" w:rsidRPr="00D607FF">
        <w:rPr>
          <w:rFonts w:eastAsia="Times New Roman" w:cstheme="minorHAnsi"/>
          <w:lang w:eastAsia="es-ES_tradnl"/>
        </w:rPr>
        <w:t xml:space="preserve">, </w:t>
      </w:r>
      <w:r w:rsidR="007015FC" w:rsidRPr="00D607FF">
        <w:rPr>
          <w:rFonts w:eastAsia="Times New Roman" w:cstheme="minorHAnsi"/>
          <w:lang w:eastAsia="es-ES_tradnl"/>
        </w:rPr>
        <w:t xml:space="preserve">el importe a conceder a cada solicitante se minorará para ajustarse a la dotación presupuestaria de la convocatoria, atendiendo a </w:t>
      </w:r>
      <w:r w:rsidR="000A67F7" w:rsidRPr="00D607FF">
        <w:rPr>
          <w:rFonts w:eastAsia="Times New Roman" w:cstheme="minorHAnsi"/>
          <w:lang w:eastAsia="es-ES_tradnl"/>
        </w:rPr>
        <w:t xml:space="preserve">un orden de prioridad de acuerdo con los </w:t>
      </w:r>
      <w:r w:rsidR="006E0C7F" w:rsidRPr="00D607FF">
        <w:rPr>
          <w:rFonts w:eastAsia="Times New Roman" w:cstheme="minorHAnsi"/>
          <w:lang w:eastAsia="es-ES_tradnl"/>
        </w:rPr>
        <w:t xml:space="preserve">siguientes </w:t>
      </w:r>
      <w:r w:rsidR="000A67F7" w:rsidRPr="00D607FF">
        <w:rPr>
          <w:rFonts w:eastAsia="Times New Roman" w:cstheme="minorHAnsi"/>
          <w:lang w:eastAsia="es-ES_tradnl"/>
        </w:rPr>
        <w:t>criterios</w:t>
      </w:r>
      <w:r w:rsidR="006E0C7F" w:rsidRPr="00D607FF">
        <w:rPr>
          <w:rFonts w:eastAsia="Times New Roman" w:cstheme="minorHAnsi"/>
          <w:lang w:eastAsia="es-ES_tradnl"/>
        </w:rPr>
        <w:t>:</w:t>
      </w:r>
    </w:p>
    <w:p w14:paraId="5976CEF6" w14:textId="46078567" w:rsidR="00B032D5" w:rsidRDefault="00F77FB0" w:rsidP="00313CCF">
      <w:pPr>
        <w:pStyle w:val="NormalWeb"/>
        <w:numPr>
          <w:ilvl w:val="0"/>
          <w:numId w:val="8"/>
        </w:numPr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6223F2">
        <w:rPr>
          <w:rFonts w:asciiTheme="minorHAnsi" w:hAnsiTheme="minorHAnsi" w:cstheme="minorHAnsi"/>
        </w:rPr>
        <w:t>Posibilidades</w:t>
      </w:r>
      <w:r w:rsidR="00B032D5">
        <w:rPr>
          <w:rFonts w:asciiTheme="minorHAnsi" w:hAnsiTheme="minorHAnsi" w:cstheme="minorHAnsi"/>
        </w:rPr>
        <w:t xml:space="preserve"> </w:t>
      </w:r>
      <w:r w:rsidRPr="006223F2">
        <w:rPr>
          <w:rFonts w:asciiTheme="minorHAnsi" w:hAnsiTheme="minorHAnsi" w:cstheme="minorHAnsi"/>
        </w:rPr>
        <w:t>de</w:t>
      </w:r>
      <w:r w:rsidR="00B032D5">
        <w:rPr>
          <w:rFonts w:asciiTheme="minorHAnsi" w:hAnsiTheme="minorHAnsi" w:cstheme="minorHAnsi"/>
        </w:rPr>
        <w:t xml:space="preserve"> </w:t>
      </w:r>
      <w:r w:rsidR="00B032D5" w:rsidRPr="006223F2">
        <w:rPr>
          <w:rFonts w:asciiTheme="minorHAnsi" w:hAnsiTheme="minorHAnsi" w:cstheme="minorHAnsi"/>
        </w:rPr>
        <w:t>financiación</w:t>
      </w:r>
      <w:r w:rsidR="00B032D5">
        <w:rPr>
          <w:rFonts w:asciiTheme="minorHAnsi" w:hAnsiTheme="minorHAnsi" w:cstheme="minorHAnsi"/>
        </w:rPr>
        <w:t xml:space="preserve"> </w:t>
      </w:r>
      <w:r w:rsidRPr="006223F2">
        <w:rPr>
          <w:rFonts w:asciiTheme="minorHAnsi" w:hAnsiTheme="minorHAnsi" w:cstheme="minorHAnsi"/>
        </w:rPr>
        <w:t>del</w:t>
      </w:r>
      <w:r w:rsidR="00B032D5">
        <w:rPr>
          <w:rFonts w:asciiTheme="minorHAnsi" w:hAnsiTheme="minorHAnsi" w:cstheme="minorHAnsi"/>
        </w:rPr>
        <w:t xml:space="preserve"> </w:t>
      </w:r>
      <w:r w:rsidRPr="006223F2">
        <w:rPr>
          <w:rFonts w:asciiTheme="minorHAnsi" w:hAnsiTheme="minorHAnsi" w:cstheme="minorHAnsi"/>
        </w:rPr>
        <w:t>solicitante</w:t>
      </w:r>
      <w:r w:rsidR="00B032D5">
        <w:rPr>
          <w:rFonts w:asciiTheme="minorHAnsi" w:hAnsiTheme="minorHAnsi" w:cstheme="minorHAnsi"/>
        </w:rPr>
        <w:t xml:space="preserve"> </w:t>
      </w:r>
      <w:r w:rsidRPr="006223F2">
        <w:rPr>
          <w:rFonts w:asciiTheme="minorHAnsi" w:hAnsiTheme="minorHAnsi" w:cstheme="minorHAnsi"/>
        </w:rPr>
        <w:t>por</w:t>
      </w:r>
      <w:r w:rsidR="00B032D5">
        <w:rPr>
          <w:rFonts w:asciiTheme="minorHAnsi" w:hAnsiTheme="minorHAnsi" w:cstheme="minorHAnsi"/>
        </w:rPr>
        <w:t xml:space="preserve"> </w:t>
      </w:r>
      <w:r w:rsidRPr="006223F2">
        <w:rPr>
          <w:rFonts w:asciiTheme="minorHAnsi" w:hAnsiTheme="minorHAnsi" w:cstheme="minorHAnsi"/>
        </w:rPr>
        <w:t>otros</w:t>
      </w:r>
      <w:r w:rsidR="00B032D5">
        <w:rPr>
          <w:rFonts w:asciiTheme="minorHAnsi" w:hAnsiTheme="minorHAnsi" w:cstheme="minorHAnsi"/>
        </w:rPr>
        <w:t xml:space="preserve"> </w:t>
      </w:r>
      <w:r w:rsidRPr="006223F2">
        <w:rPr>
          <w:rFonts w:asciiTheme="minorHAnsi" w:hAnsiTheme="minorHAnsi" w:cstheme="minorHAnsi"/>
        </w:rPr>
        <w:t>medios</w:t>
      </w:r>
      <w:r w:rsidR="00B032D5">
        <w:rPr>
          <w:rFonts w:asciiTheme="minorHAnsi" w:hAnsiTheme="minorHAnsi" w:cstheme="minorHAnsi"/>
        </w:rPr>
        <w:t>.</w:t>
      </w:r>
    </w:p>
    <w:p w14:paraId="24A8E943" w14:textId="77777777" w:rsidR="00534026" w:rsidRDefault="00B032D5" w:rsidP="00313CCF">
      <w:pPr>
        <w:pStyle w:val="NormalWeb"/>
        <w:numPr>
          <w:ilvl w:val="0"/>
          <w:numId w:val="8"/>
        </w:numPr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6223F2">
        <w:rPr>
          <w:rFonts w:asciiTheme="minorHAnsi" w:hAnsiTheme="minorHAnsi" w:cstheme="minorHAnsi"/>
        </w:rPr>
        <w:t>Tendrán</w:t>
      </w:r>
      <w:r>
        <w:rPr>
          <w:rFonts w:asciiTheme="minorHAnsi" w:hAnsiTheme="minorHAnsi" w:cstheme="minorHAnsi"/>
        </w:rPr>
        <w:t xml:space="preserve"> </w:t>
      </w:r>
      <w:r w:rsidR="00F77FB0" w:rsidRPr="006223F2">
        <w:rPr>
          <w:rFonts w:asciiTheme="minorHAnsi" w:hAnsiTheme="minorHAnsi" w:cstheme="minorHAnsi"/>
        </w:rPr>
        <w:t>prioridad</w:t>
      </w:r>
      <w:r>
        <w:rPr>
          <w:rFonts w:asciiTheme="minorHAnsi" w:hAnsiTheme="minorHAnsi" w:cstheme="minorHAnsi"/>
        </w:rPr>
        <w:t xml:space="preserve"> </w:t>
      </w:r>
      <w:r w:rsidR="00F77FB0" w:rsidRPr="006223F2">
        <w:rPr>
          <w:rFonts w:asciiTheme="minorHAnsi" w:hAnsiTheme="minorHAnsi" w:cstheme="minorHAnsi"/>
        </w:rPr>
        <w:t>los</w:t>
      </w:r>
      <w:r>
        <w:rPr>
          <w:rFonts w:asciiTheme="minorHAnsi" w:hAnsiTheme="minorHAnsi" w:cstheme="minorHAnsi"/>
        </w:rPr>
        <w:t xml:space="preserve"> </w:t>
      </w:r>
      <w:r w:rsidR="00F77FB0" w:rsidRPr="006223F2">
        <w:rPr>
          <w:rFonts w:asciiTheme="minorHAnsi" w:hAnsiTheme="minorHAnsi" w:cstheme="minorHAnsi"/>
        </w:rPr>
        <w:t>solicitantes</w:t>
      </w:r>
      <w:r>
        <w:rPr>
          <w:rFonts w:asciiTheme="minorHAnsi" w:hAnsiTheme="minorHAnsi" w:cstheme="minorHAnsi"/>
        </w:rPr>
        <w:t xml:space="preserve"> </w:t>
      </w:r>
      <w:r w:rsidR="00F77FB0" w:rsidRPr="006223F2"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</w:rPr>
        <w:t xml:space="preserve"> </w:t>
      </w:r>
      <w:r w:rsidR="00F77FB0" w:rsidRPr="006223F2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 xml:space="preserve"> </w:t>
      </w:r>
      <w:r w:rsidR="00F77FB0" w:rsidRPr="006223F2">
        <w:rPr>
          <w:rFonts w:asciiTheme="minorHAnsi" w:hAnsiTheme="minorHAnsi" w:cstheme="minorHAnsi"/>
        </w:rPr>
        <w:t>hayan</w:t>
      </w:r>
      <w:r>
        <w:rPr>
          <w:rFonts w:asciiTheme="minorHAnsi" w:hAnsiTheme="minorHAnsi" w:cstheme="minorHAnsi"/>
        </w:rPr>
        <w:t xml:space="preserve"> </w:t>
      </w:r>
      <w:r w:rsidR="00F77FB0" w:rsidRPr="006223F2">
        <w:rPr>
          <w:rFonts w:asciiTheme="minorHAnsi" w:hAnsiTheme="minorHAnsi" w:cstheme="minorHAnsi"/>
        </w:rPr>
        <w:t>obtenido</w:t>
      </w:r>
      <w:r>
        <w:rPr>
          <w:rFonts w:asciiTheme="minorHAnsi" w:hAnsiTheme="minorHAnsi" w:cstheme="minorHAnsi"/>
        </w:rPr>
        <w:t xml:space="preserve"> </w:t>
      </w:r>
      <w:r w:rsidRPr="006223F2">
        <w:rPr>
          <w:rFonts w:asciiTheme="minorHAnsi" w:hAnsiTheme="minorHAnsi" w:cstheme="minorHAnsi"/>
        </w:rPr>
        <w:t>financiación</w:t>
      </w:r>
      <w:r>
        <w:rPr>
          <w:rFonts w:asciiTheme="minorHAnsi" w:hAnsiTheme="minorHAnsi" w:cstheme="minorHAnsi"/>
        </w:rPr>
        <w:t xml:space="preserve"> </w:t>
      </w:r>
      <w:r w:rsidR="00F77FB0" w:rsidRPr="006223F2">
        <w:rPr>
          <w:rFonts w:asciiTheme="minorHAnsi" w:hAnsiTheme="minorHAnsi" w:cstheme="minorHAnsi"/>
        </w:rPr>
        <w:t>previa</w:t>
      </w:r>
      <w:r w:rsidR="00F77FB0" w:rsidRPr="00B032D5">
        <w:rPr>
          <w:rFonts w:asciiTheme="minorHAnsi" w:hAnsiTheme="minorHAnsi" w:cstheme="minorHAnsi"/>
        </w:rPr>
        <w:t>mente</w:t>
      </w:r>
      <w:r>
        <w:rPr>
          <w:rFonts w:asciiTheme="minorHAnsi" w:hAnsiTheme="minorHAnsi" w:cstheme="minorHAnsi"/>
        </w:rPr>
        <w:t xml:space="preserve"> </w:t>
      </w:r>
      <w:r w:rsidR="00F77FB0" w:rsidRPr="00B032D5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</w:t>
      </w:r>
      <w:r w:rsidR="00F77FB0" w:rsidRPr="00B032D5">
        <w:rPr>
          <w:rFonts w:asciiTheme="minorHAnsi" w:hAnsiTheme="minorHAnsi" w:cstheme="minorHAnsi"/>
        </w:rPr>
        <w:t>esta convocatoria.</w:t>
      </w:r>
    </w:p>
    <w:p w14:paraId="164BDA8C" w14:textId="5DAF976B" w:rsidR="00534026" w:rsidRDefault="00534026" w:rsidP="00313CCF">
      <w:pPr>
        <w:pStyle w:val="NormalWeb"/>
        <w:numPr>
          <w:ilvl w:val="0"/>
          <w:numId w:val="8"/>
        </w:numPr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B032D5">
        <w:rPr>
          <w:rFonts w:asciiTheme="minorHAnsi" w:hAnsiTheme="minorHAnsi" w:cstheme="minorHAnsi"/>
        </w:rPr>
        <w:t>Tendrán</w:t>
      </w:r>
      <w:r>
        <w:rPr>
          <w:rFonts w:asciiTheme="minorHAnsi" w:hAnsiTheme="minorHAnsi" w:cstheme="minorHAnsi"/>
        </w:rPr>
        <w:t xml:space="preserve"> </w:t>
      </w:r>
      <w:r w:rsidR="00F77FB0" w:rsidRPr="00B032D5">
        <w:rPr>
          <w:rFonts w:asciiTheme="minorHAnsi" w:hAnsiTheme="minorHAnsi" w:cstheme="minorHAnsi"/>
        </w:rPr>
        <w:t>prioridad</w:t>
      </w:r>
      <w:r>
        <w:rPr>
          <w:rFonts w:asciiTheme="minorHAnsi" w:hAnsiTheme="minorHAnsi" w:cstheme="minorHAnsi"/>
        </w:rPr>
        <w:t xml:space="preserve"> </w:t>
      </w:r>
      <w:r w:rsidR="00F77FB0" w:rsidRPr="00B032D5">
        <w:rPr>
          <w:rFonts w:asciiTheme="minorHAnsi" w:hAnsiTheme="minorHAnsi" w:cstheme="minorHAnsi"/>
        </w:rPr>
        <w:t>aquellas</w:t>
      </w:r>
      <w:r>
        <w:rPr>
          <w:rFonts w:asciiTheme="minorHAnsi" w:hAnsiTheme="minorHAnsi" w:cstheme="minorHAnsi"/>
        </w:rPr>
        <w:t xml:space="preserve"> </w:t>
      </w:r>
      <w:r w:rsidR="00F77FB0" w:rsidRPr="00B032D5">
        <w:rPr>
          <w:rFonts w:asciiTheme="minorHAnsi" w:hAnsiTheme="minorHAnsi" w:cstheme="minorHAnsi"/>
        </w:rPr>
        <w:t>solicitudes</w:t>
      </w:r>
      <w:r>
        <w:rPr>
          <w:rFonts w:asciiTheme="minorHAnsi" w:hAnsiTheme="minorHAnsi" w:cstheme="minorHAnsi"/>
        </w:rPr>
        <w:t xml:space="preserve"> </w:t>
      </w:r>
      <w:r w:rsidR="00F77FB0" w:rsidRPr="00B032D5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</w:t>
      </w:r>
      <w:r w:rsidR="00F77FB0" w:rsidRPr="00B032D5">
        <w:rPr>
          <w:rFonts w:asciiTheme="minorHAnsi" w:hAnsiTheme="minorHAnsi" w:cstheme="minorHAnsi"/>
        </w:rPr>
        <w:t>las</w:t>
      </w:r>
      <w:r>
        <w:rPr>
          <w:rFonts w:asciiTheme="minorHAnsi" w:hAnsiTheme="minorHAnsi" w:cstheme="minorHAnsi"/>
        </w:rPr>
        <w:t xml:space="preserve"> </w:t>
      </w:r>
      <w:r w:rsidR="00F77FB0" w:rsidRPr="00B032D5"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</w:rPr>
        <w:t xml:space="preserve"> </w:t>
      </w:r>
      <w:r w:rsidR="00F77FB0" w:rsidRPr="00B032D5">
        <w:rPr>
          <w:rFonts w:asciiTheme="minorHAnsi" w:hAnsiTheme="minorHAnsi" w:cstheme="minorHAnsi"/>
        </w:rPr>
        <w:t>todos</w:t>
      </w:r>
      <w:r>
        <w:rPr>
          <w:rFonts w:asciiTheme="minorHAnsi" w:hAnsiTheme="minorHAnsi" w:cstheme="minorHAnsi"/>
        </w:rPr>
        <w:t xml:space="preserve"> </w:t>
      </w:r>
      <w:r w:rsidR="00F77FB0" w:rsidRPr="00B032D5">
        <w:rPr>
          <w:rFonts w:asciiTheme="minorHAnsi" w:hAnsiTheme="minorHAnsi" w:cstheme="minorHAnsi"/>
        </w:rPr>
        <w:t>los</w:t>
      </w:r>
      <w:r>
        <w:rPr>
          <w:rFonts w:asciiTheme="minorHAnsi" w:hAnsiTheme="minorHAnsi" w:cstheme="minorHAnsi"/>
        </w:rPr>
        <w:t xml:space="preserve"> </w:t>
      </w:r>
      <w:r w:rsidR="00F77FB0" w:rsidRPr="00B032D5">
        <w:rPr>
          <w:rFonts w:asciiTheme="minorHAnsi" w:hAnsiTheme="minorHAnsi" w:cstheme="minorHAnsi"/>
        </w:rPr>
        <w:t>firmantes</w:t>
      </w:r>
      <w:r>
        <w:rPr>
          <w:rFonts w:asciiTheme="minorHAnsi" w:hAnsiTheme="minorHAnsi" w:cstheme="minorHAnsi"/>
        </w:rPr>
        <w:t xml:space="preserve"> </w:t>
      </w:r>
      <w:r w:rsidR="00F77FB0" w:rsidRPr="00B032D5">
        <w:rPr>
          <w:rFonts w:asciiTheme="minorHAnsi" w:hAnsiTheme="minorHAnsi" w:cstheme="minorHAnsi"/>
        </w:rPr>
        <w:t>pertenezcan</w:t>
      </w:r>
      <w:r>
        <w:rPr>
          <w:rFonts w:asciiTheme="minorHAnsi" w:hAnsiTheme="minorHAnsi" w:cstheme="minorHAnsi"/>
        </w:rPr>
        <w:t xml:space="preserve"> </w:t>
      </w:r>
      <w:r w:rsidR="00F77FB0" w:rsidRPr="00B032D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F77FB0" w:rsidRPr="00B032D5">
        <w:rPr>
          <w:rFonts w:asciiTheme="minorHAnsi" w:hAnsiTheme="minorHAnsi" w:cstheme="minorHAnsi"/>
        </w:rPr>
        <w:t xml:space="preserve">la </w:t>
      </w:r>
      <w:r w:rsidR="00F77FB0" w:rsidRPr="00534026">
        <w:rPr>
          <w:rFonts w:asciiTheme="minorHAnsi" w:hAnsiTheme="minorHAnsi" w:cstheme="minorHAnsi"/>
        </w:rPr>
        <w:t>Facultad de Ciencias de la Salud de Talavera de la Reina.</w:t>
      </w:r>
    </w:p>
    <w:p w14:paraId="33A82E27" w14:textId="3E7A1DE7" w:rsidR="00534026" w:rsidRDefault="00534026" w:rsidP="00313CCF">
      <w:pPr>
        <w:pStyle w:val="NormalWeb"/>
        <w:numPr>
          <w:ilvl w:val="0"/>
          <w:numId w:val="8"/>
        </w:numPr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534026">
        <w:rPr>
          <w:rFonts w:asciiTheme="minorHAnsi" w:hAnsiTheme="minorHAnsi" w:cstheme="minorHAnsi"/>
        </w:rPr>
        <w:t>Posición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relativa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ocupa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solicitante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entre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los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firmantes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</w:rPr>
        <w:t xml:space="preserve"> </w:t>
      </w:r>
      <w:r w:rsidRPr="00534026">
        <w:rPr>
          <w:rFonts w:asciiTheme="minorHAnsi" w:hAnsiTheme="minorHAnsi" w:cstheme="minorHAnsi"/>
        </w:rPr>
        <w:t>artículo</w:t>
      </w:r>
      <w:r w:rsidR="00F77FB0" w:rsidRPr="00534026">
        <w:rPr>
          <w:rFonts w:asciiTheme="minorHAnsi" w:hAnsiTheme="minorHAnsi" w:cstheme="minorHAnsi"/>
        </w:rPr>
        <w:t>.</w:t>
      </w:r>
    </w:p>
    <w:p w14:paraId="495160C3" w14:textId="5B0D66BC" w:rsidR="00F77FB0" w:rsidRPr="00534026" w:rsidRDefault="00B03044" w:rsidP="00313CCF">
      <w:pPr>
        <w:pStyle w:val="NormalWeb"/>
        <w:numPr>
          <w:ilvl w:val="0"/>
          <w:numId w:val="8"/>
        </w:numPr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534026">
        <w:rPr>
          <w:rFonts w:asciiTheme="minorHAnsi" w:hAnsiTheme="minorHAnsi" w:cstheme="minorHAnsi"/>
        </w:rPr>
        <w:t>Índice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impacto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las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revistas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donde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hayan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sido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publicados</w:t>
      </w:r>
      <w:r>
        <w:rPr>
          <w:rFonts w:asciiTheme="minorHAnsi" w:hAnsiTheme="minorHAnsi" w:cstheme="minorHAnsi"/>
        </w:rPr>
        <w:t xml:space="preserve"> </w:t>
      </w:r>
      <w:r w:rsidR="00F77FB0" w:rsidRPr="00534026">
        <w:rPr>
          <w:rFonts w:asciiTheme="minorHAnsi" w:hAnsiTheme="minorHAnsi" w:cstheme="minorHAnsi"/>
        </w:rPr>
        <w:t>los</w:t>
      </w:r>
      <w:r>
        <w:rPr>
          <w:rFonts w:asciiTheme="minorHAnsi" w:hAnsiTheme="minorHAnsi" w:cstheme="minorHAnsi"/>
        </w:rPr>
        <w:t xml:space="preserve"> </w:t>
      </w:r>
      <w:r w:rsidRPr="00534026">
        <w:rPr>
          <w:rFonts w:asciiTheme="minorHAnsi" w:hAnsiTheme="minorHAnsi" w:cstheme="minorHAnsi"/>
        </w:rPr>
        <w:t>artículos</w:t>
      </w:r>
      <w:r w:rsidR="00F77FB0" w:rsidRPr="00534026">
        <w:rPr>
          <w:rFonts w:asciiTheme="minorHAnsi" w:hAnsiTheme="minorHAnsi" w:cstheme="minorHAnsi"/>
        </w:rPr>
        <w:t xml:space="preserve">. </w:t>
      </w:r>
    </w:p>
    <w:p w14:paraId="3253C75F" w14:textId="1F08CE6E" w:rsidR="009D0DAE" w:rsidRDefault="004E495F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D607FF">
        <w:rPr>
          <w:rFonts w:asciiTheme="minorHAnsi" w:hAnsiTheme="minorHAnsi" w:cstheme="minorHAnsi"/>
        </w:rPr>
        <w:t>6. La comisión elaborará una propuesta de adjudicación de las ayudas</w:t>
      </w:r>
      <w:r w:rsidR="003A6E4B">
        <w:rPr>
          <w:rFonts w:asciiTheme="minorHAnsi" w:hAnsiTheme="minorHAnsi" w:cstheme="minorHAnsi"/>
        </w:rPr>
        <w:t>,</w:t>
      </w:r>
      <w:r w:rsidRPr="00D607FF">
        <w:rPr>
          <w:rFonts w:asciiTheme="minorHAnsi" w:hAnsiTheme="minorHAnsi" w:cstheme="minorHAnsi"/>
        </w:rPr>
        <w:t xml:space="preserve"> a</w:t>
      </w:r>
      <w:r w:rsidR="003A6E4B">
        <w:rPr>
          <w:rFonts w:asciiTheme="minorHAnsi" w:hAnsiTheme="minorHAnsi" w:cstheme="minorHAnsi"/>
        </w:rPr>
        <w:t xml:space="preserve"> </w:t>
      </w:r>
      <w:r w:rsidRPr="00D607FF">
        <w:rPr>
          <w:rFonts w:asciiTheme="minorHAnsi" w:hAnsiTheme="minorHAnsi" w:cstheme="minorHAnsi"/>
        </w:rPr>
        <w:t>l</w:t>
      </w:r>
      <w:r w:rsidR="003A6E4B">
        <w:rPr>
          <w:rFonts w:asciiTheme="minorHAnsi" w:hAnsiTheme="minorHAnsi" w:cstheme="minorHAnsi"/>
        </w:rPr>
        <w:t>a vista de la cual el</w:t>
      </w:r>
      <w:r w:rsidRPr="00D607FF">
        <w:rPr>
          <w:rFonts w:asciiTheme="minorHAnsi" w:hAnsiTheme="minorHAnsi" w:cstheme="minorHAnsi"/>
        </w:rPr>
        <w:t xml:space="preserve"> Vicerrector de Política Científica de la UCLM dictará la correspondiente resolución provisional de adjudicación</w:t>
      </w:r>
      <w:r w:rsidR="00BE6395">
        <w:rPr>
          <w:rFonts w:asciiTheme="minorHAnsi" w:hAnsiTheme="minorHAnsi" w:cstheme="minorHAnsi"/>
        </w:rPr>
        <w:t>,</w:t>
      </w:r>
      <w:r w:rsidR="00BE6395" w:rsidRPr="00BE6395">
        <w:rPr>
          <w:rFonts w:asciiTheme="minorHAnsi" w:hAnsiTheme="minorHAnsi" w:cstheme="minorHAnsi"/>
        </w:rPr>
        <w:t xml:space="preserve"> que recogerá la dotación asignada a cada solicitud, así como las solicitudes excluidas con indicación de la causa de exclusión,</w:t>
      </w:r>
      <w:r w:rsidRPr="00D607FF">
        <w:rPr>
          <w:rFonts w:asciiTheme="minorHAnsi" w:hAnsiTheme="minorHAnsi" w:cstheme="minorHAnsi"/>
        </w:rPr>
        <w:t xml:space="preserve"> y dará un plazo de tres días para que los interesados puedan formular alegaciones o presentar reclamaciones y/o subsanaciones, que se podrán presentar a través de los mismos medios que los previstos para la presentación de las solicitudes. </w:t>
      </w:r>
    </w:p>
    <w:p w14:paraId="700A47FC" w14:textId="36CB89F6" w:rsidR="004E495F" w:rsidRPr="00D607FF" w:rsidRDefault="00BE6395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4E495F" w:rsidRPr="00D607FF">
        <w:rPr>
          <w:rFonts w:asciiTheme="minorHAnsi" w:hAnsiTheme="minorHAnsi" w:cstheme="minorHAnsi"/>
        </w:rPr>
        <w:t xml:space="preserve">La resolución provisional se notificará a todos los/as solicitantes a través de su correo electrónico institucional y se publicará tanto en el tablón de anuncios de la UCLM como en la página web de la Facultad. </w:t>
      </w:r>
    </w:p>
    <w:p w14:paraId="095D37B7" w14:textId="2FE40E6E" w:rsidR="004E495F" w:rsidRPr="00D607FF" w:rsidRDefault="000B1576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8</w:t>
      </w:r>
      <w:r w:rsidR="004E495F" w:rsidRPr="00D607FF">
        <w:rPr>
          <w:rFonts w:asciiTheme="minorHAnsi" w:hAnsiTheme="minorHAnsi" w:cstheme="minorHAnsi"/>
        </w:rPr>
        <w:t xml:space="preserve">. Una vez terminado el plazo de alegaciones a la resolución provisional, se reunirá nuevamente la comisión para estudiar las alegaciones recibidas, tras lo que emitirá la propuesta definitiva, a la vista de la cual </w:t>
      </w:r>
      <w:r w:rsidR="00AF171A" w:rsidRPr="00AF171A">
        <w:rPr>
          <w:rFonts w:asciiTheme="minorHAnsi" w:hAnsiTheme="minorHAnsi" w:cstheme="minorHAnsi"/>
        </w:rPr>
        <w:t>al Vicerrector de Política Científica de la UCLM</w:t>
      </w:r>
      <w:r w:rsidR="004E495F" w:rsidRPr="00D607FF">
        <w:rPr>
          <w:rFonts w:asciiTheme="minorHAnsi" w:hAnsiTheme="minorHAnsi" w:cstheme="minorHAnsi"/>
        </w:rPr>
        <w:t xml:space="preserve"> dictará la correspondiente resolución definitiva de concesión de las ayudas</w:t>
      </w:r>
      <w:r w:rsidR="0033638F" w:rsidRPr="0033638F">
        <w:rPr>
          <w:rFonts w:asciiTheme="minorHAnsi" w:hAnsiTheme="minorHAnsi" w:cstheme="minorHAnsi"/>
        </w:rPr>
        <w:t>, que recogerá la dotación asignada a cada solicitud, así como las solicitudes excluidas con indicación de la causa de exclusión</w:t>
      </w:r>
      <w:r w:rsidR="004E495F" w:rsidRPr="00D607FF">
        <w:rPr>
          <w:rFonts w:asciiTheme="minorHAnsi" w:hAnsiTheme="minorHAnsi" w:cstheme="minorHAnsi"/>
        </w:rPr>
        <w:t>. Si no hubiera alegaciones, el/la presidente/a de la comisión lo comunicará al Vicerrector que elevará la resolución provisional a definitiva sin necesidad de que se reúna la comisión.</w:t>
      </w:r>
    </w:p>
    <w:p w14:paraId="22D3930C" w14:textId="30F66F1F" w:rsidR="004E495F" w:rsidRPr="00D607FF" w:rsidRDefault="0033638F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E495F" w:rsidRPr="00D607FF">
        <w:rPr>
          <w:rFonts w:asciiTheme="minorHAnsi" w:hAnsiTheme="minorHAnsi" w:cstheme="minorHAnsi"/>
        </w:rPr>
        <w:t>. La resolución definitiva se notificará a todos los/as solicitantes a través de su correo electrónico institucional y se publicará tanto en el tablón de anuncios de la UCLM como en la página web de</w:t>
      </w:r>
      <w:r w:rsidR="0008347B" w:rsidRPr="00D607FF">
        <w:rPr>
          <w:rFonts w:asciiTheme="minorHAnsi" w:hAnsiTheme="minorHAnsi" w:cstheme="minorHAnsi"/>
        </w:rPr>
        <w:t xml:space="preserve"> la </w:t>
      </w:r>
      <w:r w:rsidR="004E495F" w:rsidRPr="00D607FF">
        <w:rPr>
          <w:rFonts w:asciiTheme="minorHAnsi" w:hAnsiTheme="minorHAnsi" w:cstheme="minorHAnsi"/>
        </w:rPr>
        <w:t>Facultad. Asimismo, la resolución definitiva de concesión se comunicará a la Base de Datos Nacional de Subvenciones</w:t>
      </w:r>
      <w:r>
        <w:rPr>
          <w:rFonts w:asciiTheme="minorHAnsi" w:hAnsiTheme="minorHAnsi" w:cstheme="minorHAnsi"/>
        </w:rPr>
        <w:t xml:space="preserve"> (BDNS)</w:t>
      </w:r>
      <w:r w:rsidR="004E495F" w:rsidRPr="00D607FF">
        <w:rPr>
          <w:rFonts w:asciiTheme="minorHAnsi" w:hAnsiTheme="minorHAnsi" w:cstheme="minorHAnsi"/>
        </w:rPr>
        <w:t xml:space="preserve">. </w:t>
      </w:r>
    </w:p>
    <w:p w14:paraId="5F58E7A1" w14:textId="7911C369" w:rsidR="004E495F" w:rsidRPr="00D607FF" w:rsidRDefault="0033638F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4E495F" w:rsidRPr="00D607FF">
        <w:rPr>
          <w:rFonts w:asciiTheme="minorHAnsi" w:hAnsiTheme="minorHAnsi" w:cstheme="minorHAnsi"/>
        </w:rPr>
        <w:t xml:space="preserve">. El pago de las ayudas se ingresará por transferencia bancaria en el mes siguiente al que se publique la resolución de concesión. </w:t>
      </w:r>
    </w:p>
    <w:p w14:paraId="40D6DD48" w14:textId="77777777" w:rsidR="006E13C0" w:rsidRPr="00D607FF" w:rsidRDefault="006E13C0" w:rsidP="00D607FF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</w:rPr>
      </w:pPr>
      <w:r w:rsidRPr="00D607FF">
        <w:rPr>
          <w:rFonts w:asciiTheme="minorHAnsi" w:hAnsiTheme="minorHAnsi" w:cstheme="minorHAnsi"/>
          <w:b/>
          <w:bCs/>
        </w:rPr>
        <w:t xml:space="preserve">Séptima. Aceptación de las bases y Régimen Jurídico.  </w:t>
      </w:r>
    </w:p>
    <w:p w14:paraId="60707479" w14:textId="77777777" w:rsidR="006E13C0" w:rsidRPr="00D607FF" w:rsidRDefault="006E13C0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D607FF">
        <w:rPr>
          <w:rFonts w:asciiTheme="minorHAnsi" w:hAnsiTheme="minorHAnsi" w:cstheme="minorHAnsi"/>
        </w:rPr>
        <w:t xml:space="preserve">1. La participación en la presente convocatoria lleva implícita la aceptación íntegra de sus bases. </w:t>
      </w:r>
    </w:p>
    <w:p w14:paraId="5B01EB3C" w14:textId="77777777" w:rsidR="006E13C0" w:rsidRPr="00D607FF" w:rsidRDefault="006E13C0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D607FF">
        <w:rPr>
          <w:rFonts w:asciiTheme="minorHAnsi" w:hAnsiTheme="minorHAnsi" w:cstheme="minorHAnsi"/>
        </w:rPr>
        <w:t xml:space="preserve">2. Esta convocatoria se regirá por la Ley 38/2003, de 17 de noviembre, General de Subvenciones y su Reglamento de desarrollo aprobado por Real Decreto 887/2006, de 21 de julio., así como por el Decreto Legislativo 1/2002, de 19 de noviembre, por el que se aprueba el Texto Refundido de la Ley de Hacienda de Castilla-La Macha, y el Decreto 21/2008, de 5 de febrero, por el que se aprueba el Reglamento de desarrollo del Texto Refundido de la Ley de Hacienda de Castilla-La Mancha, modificado por el Decreto 49/2018, de 10 de julio. </w:t>
      </w:r>
    </w:p>
    <w:p w14:paraId="649CF5C6" w14:textId="77777777" w:rsidR="006E13C0" w:rsidRPr="00D607FF" w:rsidRDefault="006E13C0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D607FF">
        <w:rPr>
          <w:rFonts w:asciiTheme="minorHAnsi" w:hAnsiTheme="minorHAnsi" w:cstheme="minorHAnsi"/>
        </w:rPr>
        <w:t xml:space="preserve">3. En el ámbito de la Universidad de Castilla-La Mancha, se aplicará lo dispuesto en sus Estatutos y en el Reglamento de Presupuesto de la UCLM, publicado por Resolución de 20/12/2018. </w:t>
      </w:r>
    </w:p>
    <w:p w14:paraId="74F0BFCE" w14:textId="77777777" w:rsidR="006E13C0" w:rsidRPr="00D607FF" w:rsidRDefault="006E13C0" w:rsidP="00D607FF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</w:rPr>
      </w:pPr>
      <w:r w:rsidRPr="00D607FF">
        <w:rPr>
          <w:rFonts w:asciiTheme="minorHAnsi" w:hAnsiTheme="minorHAnsi" w:cstheme="minorHAnsi"/>
          <w:b/>
          <w:bCs/>
        </w:rPr>
        <w:t xml:space="preserve">Octava. Causas de reintegro e incompatibilidades </w:t>
      </w:r>
    </w:p>
    <w:p w14:paraId="091EEE0B" w14:textId="77777777" w:rsidR="006E13C0" w:rsidRPr="00D607FF" w:rsidRDefault="006E13C0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D607FF">
        <w:rPr>
          <w:rFonts w:asciiTheme="minorHAnsi" w:hAnsiTheme="minorHAnsi" w:cstheme="minorHAnsi"/>
        </w:rPr>
        <w:t xml:space="preserve">1. Podrán ser causas de reintegro de la ayuda todas aquellas señaladas en el artículo 37 de la Ley 38/2003 General de Subvenciones. </w:t>
      </w:r>
    </w:p>
    <w:p w14:paraId="214DC959" w14:textId="77777777" w:rsidR="006E13C0" w:rsidRPr="00D607FF" w:rsidRDefault="006E13C0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D607FF">
        <w:rPr>
          <w:rFonts w:asciiTheme="minorHAnsi" w:hAnsiTheme="minorHAnsi" w:cstheme="minorHAnsi"/>
        </w:rPr>
        <w:t xml:space="preserve">2. En ningún caso, la suma de las ayudas o subvenciones de otros órganos de la UCLM o de cualquier otra administración pública u organismo privado, podrá ser superior al coste de la actividad subvencionada. </w:t>
      </w:r>
    </w:p>
    <w:p w14:paraId="5CD653B5" w14:textId="77777777" w:rsidR="006E13C0" w:rsidRPr="00D607FF" w:rsidRDefault="006E13C0" w:rsidP="00D607FF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</w:rPr>
      </w:pPr>
      <w:r w:rsidRPr="00D607FF">
        <w:rPr>
          <w:rFonts w:asciiTheme="minorHAnsi" w:hAnsiTheme="minorHAnsi" w:cstheme="minorHAnsi"/>
          <w:b/>
          <w:bCs/>
        </w:rPr>
        <w:t xml:space="preserve">Novena. Publicidad  </w:t>
      </w:r>
    </w:p>
    <w:p w14:paraId="760A636B" w14:textId="77777777" w:rsidR="006E13C0" w:rsidRPr="00D607FF" w:rsidRDefault="006E13C0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D607FF">
        <w:rPr>
          <w:rFonts w:asciiTheme="minorHAnsi" w:hAnsiTheme="minorHAnsi" w:cstheme="minorHAnsi"/>
        </w:rPr>
        <w:t xml:space="preserve">1. La convocatoria y la resolución de las ayudas se publicarán en la página web del Centro/Facultad/Departamento/Instituto, así como en el tablón de anuncios de la sede electrónica de la UCLM. </w:t>
      </w:r>
    </w:p>
    <w:p w14:paraId="7B16A04D" w14:textId="77777777" w:rsidR="006E13C0" w:rsidRPr="00D607FF" w:rsidRDefault="006E13C0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D607FF">
        <w:rPr>
          <w:rFonts w:asciiTheme="minorHAnsi" w:hAnsiTheme="minorHAnsi" w:cstheme="minorHAnsi"/>
        </w:rPr>
        <w:t xml:space="preserve">2. Asimismo, la convocatoria se dará de alta en la Base de Datos Nacional de Subvenciones y se publicará en el Diario Oficial de Castilla-La Mancha. </w:t>
      </w:r>
    </w:p>
    <w:p w14:paraId="4DED8E3C" w14:textId="10E7E658" w:rsidR="006E13C0" w:rsidRPr="00D607FF" w:rsidRDefault="006E13C0" w:rsidP="00D607FF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</w:rPr>
      </w:pPr>
      <w:r w:rsidRPr="00D607FF">
        <w:rPr>
          <w:rFonts w:asciiTheme="minorHAnsi" w:hAnsiTheme="minorHAnsi" w:cstheme="minorHAnsi"/>
          <w:b/>
          <w:bCs/>
        </w:rPr>
        <w:lastRenderedPageBreak/>
        <w:t xml:space="preserve">Décima. Organización </w:t>
      </w:r>
    </w:p>
    <w:p w14:paraId="31678E43" w14:textId="1BA63E9F" w:rsidR="006E13C0" w:rsidRPr="00D607FF" w:rsidRDefault="006E13C0" w:rsidP="00D607F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D607FF">
        <w:rPr>
          <w:rFonts w:asciiTheme="minorHAnsi" w:hAnsiTheme="minorHAnsi" w:cstheme="minorHAnsi"/>
        </w:rPr>
        <w:t xml:space="preserve">1. La organización de esta convocatoria corresponde a la </w:t>
      </w:r>
      <w:r w:rsidR="00746462" w:rsidRPr="00D607FF">
        <w:rPr>
          <w:rFonts w:asciiTheme="minorHAnsi" w:hAnsiTheme="minorHAnsi" w:cstheme="minorHAnsi"/>
        </w:rPr>
        <w:t>Facultad de Ciencias de la Salud de Talavera de la Reina de la UCLM</w:t>
      </w:r>
      <w:r w:rsidRPr="00D607FF">
        <w:rPr>
          <w:rFonts w:asciiTheme="minorHAnsi" w:hAnsiTheme="minorHAnsi" w:cstheme="minorHAnsi"/>
        </w:rPr>
        <w:t xml:space="preserve">, quien informará de todo el procedimiento y de sus distintas fases en su página web.  </w:t>
      </w:r>
    </w:p>
    <w:p w14:paraId="4F4E4A4A" w14:textId="4D8E5941" w:rsidR="006E13C0" w:rsidRPr="00D607FF" w:rsidRDefault="006E13C0" w:rsidP="006E13C0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D607FF">
        <w:rPr>
          <w:rFonts w:asciiTheme="minorHAnsi" w:hAnsiTheme="minorHAnsi" w:cstheme="minorHAnsi"/>
        </w:rPr>
        <w:t xml:space="preserve">2. Se habilita a la organización para resolver cualquier imprevisto sobrevenido no contemplado en estas bases, incluyendo aquellas eventualidades derivadas de las circunstancias sanitarias de cada momento. </w:t>
      </w:r>
    </w:p>
    <w:p w14:paraId="7D94E6BB" w14:textId="0098AF8C" w:rsidR="00F77FB0" w:rsidRPr="00D607FF" w:rsidRDefault="00746462" w:rsidP="00D607FF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</w:rPr>
      </w:pPr>
      <w:r w:rsidRPr="00A16017">
        <w:rPr>
          <w:rFonts w:asciiTheme="minorHAnsi" w:hAnsiTheme="minorHAnsi" w:cstheme="minorHAnsi"/>
          <w:b/>
          <w:bCs/>
        </w:rPr>
        <w:t>Undécima.</w:t>
      </w:r>
      <w:r w:rsidRPr="002E44BF">
        <w:rPr>
          <w:rFonts w:asciiTheme="minorHAnsi" w:hAnsiTheme="minorHAnsi" w:cstheme="minorHAnsi"/>
          <w:b/>
          <w:bCs/>
        </w:rPr>
        <w:t xml:space="preserve"> Recursos </w:t>
      </w:r>
    </w:p>
    <w:p w14:paraId="3BF4019D" w14:textId="20FA2DCB" w:rsidR="006223F2" w:rsidRPr="006223F2" w:rsidRDefault="00F77FB0" w:rsidP="009832A2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6223F2">
        <w:rPr>
          <w:rFonts w:asciiTheme="minorHAnsi" w:hAnsiTheme="minorHAnsi" w:cstheme="minorHAnsi"/>
        </w:rPr>
        <w:t xml:space="preserve">Contra la convocatoria, que agota la </w:t>
      </w:r>
      <w:r w:rsidR="00897366" w:rsidRPr="006223F2">
        <w:rPr>
          <w:rFonts w:asciiTheme="minorHAnsi" w:hAnsiTheme="minorHAnsi" w:cstheme="minorHAnsi"/>
        </w:rPr>
        <w:t>vía</w:t>
      </w:r>
      <w:r w:rsidRPr="006223F2">
        <w:rPr>
          <w:rFonts w:asciiTheme="minorHAnsi" w:hAnsiTheme="minorHAnsi" w:cstheme="minorHAnsi"/>
        </w:rPr>
        <w:t xml:space="preserve"> administrativa, </w:t>
      </w:r>
      <w:r w:rsidR="00897366" w:rsidRPr="006223F2">
        <w:rPr>
          <w:rFonts w:asciiTheme="minorHAnsi" w:hAnsiTheme="minorHAnsi" w:cstheme="minorHAnsi"/>
        </w:rPr>
        <w:t>podrá</w:t>
      </w:r>
      <w:r w:rsidRPr="006223F2">
        <w:rPr>
          <w:rFonts w:asciiTheme="minorHAnsi" w:hAnsiTheme="minorHAnsi" w:cstheme="minorHAnsi"/>
        </w:rPr>
        <w:t xml:space="preserve">́ interponerse recurso contencioso- administrativo ante el Juzgado de lo Contencioso-Administrativo de Ciudad Real, sede del </w:t>
      </w:r>
      <w:r w:rsidR="00897366" w:rsidRPr="006223F2">
        <w:rPr>
          <w:rFonts w:asciiTheme="minorHAnsi" w:hAnsiTheme="minorHAnsi" w:cstheme="minorHAnsi"/>
        </w:rPr>
        <w:t>órgano</w:t>
      </w:r>
      <w:r w:rsidRPr="006223F2">
        <w:rPr>
          <w:rFonts w:asciiTheme="minorHAnsi" w:hAnsiTheme="minorHAnsi" w:cstheme="minorHAnsi"/>
        </w:rPr>
        <w:t xml:space="preserve"> autor del acto, en el plazo de dos meses a contar desde el </w:t>
      </w:r>
      <w:r w:rsidR="00897366" w:rsidRPr="006223F2">
        <w:rPr>
          <w:rFonts w:asciiTheme="minorHAnsi" w:hAnsiTheme="minorHAnsi" w:cstheme="minorHAnsi"/>
        </w:rPr>
        <w:t>día</w:t>
      </w:r>
      <w:r w:rsidRPr="006223F2">
        <w:rPr>
          <w:rFonts w:asciiTheme="minorHAnsi" w:hAnsiTheme="minorHAnsi" w:cstheme="minorHAnsi"/>
        </w:rPr>
        <w:t xml:space="preserve"> siguiente al de su </w:t>
      </w:r>
      <w:r w:rsidR="00897366" w:rsidRPr="006223F2">
        <w:rPr>
          <w:rFonts w:asciiTheme="minorHAnsi" w:hAnsiTheme="minorHAnsi" w:cstheme="minorHAnsi"/>
        </w:rPr>
        <w:t>publicación</w:t>
      </w:r>
      <w:r w:rsidRPr="006223F2">
        <w:rPr>
          <w:rFonts w:asciiTheme="minorHAnsi" w:hAnsiTheme="minorHAnsi" w:cstheme="minorHAnsi"/>
        </w:rPr>
        <w:t xml:space="preserve"> en la </w:t>
      </w:r>
      <w:r w:rsidR="00897366" w:rsidRPr="006223F2">
        <w:rPr>
          <w:rFonts w:asciiTheme="minorHAnsi" w:hAnsiTheme="minorHAnsi" w:cstheme="minorHAnsi"/>
        </w:rPr>
        <w:t>página</w:t>
      </w:r>
      <w:r w:rsidRPr="006223F2">
        <w:rPr>
          <w:rFonts w:asciiTheme="minorHAnsi" w:hAnsiTheme="minorHAnsi" w:cstheme="minorHAnsi"/>
        </w:rPr>
        <w:t xml:space="preserve"> web </w:t>
      </w:r>
      <w:r w:rsidR="006223F2" w:rsidRPr="006223F2">
        <w:rPr>
          <w:rFonts w:asciiTheme="minorHAnsi" w:hAnsiTheme="minorHAnsi" w:cstheme="minorHAnsi"/>
        </w:rPr>
        <w:t xml:space="preserve">de la Universidad de Castilla-La Mancha, </w:t>
      </w:r>
      <w:r w:rsidR="00897366" w:rsidRPr="006223F2">
        <w:rPr>
          <w:rFonts w:asciiTheme="minorHAnsi" w:hAnsiTheme="minorHAnsi" w:cstheme="minorHAnsi"/>
        </w:rPr>
        <w:t>así</w:t>
      </w:r>
      <w:r w:rsidR="006223F2" w:rsidRPr="006223F2">
        <w:rPr>
          <w:rFonts w:asciiTheme="minorHAnsi" w:hAnsiTheme="minorHAnsi" w:cstheme="minorHAnsi"/>
        </w:rPr>
        <w:t xml:space="preserve">́ como en los tablones oficiales de anuncios de esta Universidad. </w:t>
      </w:r>
    </w:p>
    <w:p w14:paraId="1AEEBFE6" w14:textId="3BA01A51" w:rsidR="006223F2" w:rsidRPr="006223F2" w:rsidRDefault="006223F2" w:rsidP="009832A2">
      <w:pPr>
        <w:spacing w:after="120"/>
        <w:jc w:val="both"/>
        <w:rPr>
          <w:rFonts w:eastAsia="Times New Roman" w:cstheme="minorHAnsi"/>
          <w:lang w:eastAsia="es-ES_tradnl"/>
        </w:rPr>
      </w:pPr>
      <w:r w:rsidRPr="006223F2">
        <w:rPr>
          <w:rFonts w:eastAsia="Times New Roman" w:cstheme="minorHAnsi"/>
          <w:lang w:eastAsia="es-ES_tradnl"/>
        </w:rPr>
        <w:t xml:space="preserve">No obstante, las personas interesadas </w:t>
      </w:r>
      <w:r w:rsidR="00897366" w:rsidRPr="006223F2">
        <w:rPr>
          <w:rFonts w:eastAsia="Times New Roman" w:cstheme="minorHAnsi"/>
          <w:lang w:eastAsia="es-ES_tradnl"/>
        </w:rPr>
        <w:t>podrán</w:t>
      </w:r>
      <w:r w:rsidRPr="006223F2">
        <w:rPr>
          <w:rFonts w:eastAsia="Times New Roman" w:cstheme="minorHAnsi"/>
          <w:lang w:eastAsia="es-ES_tradnl"/>
        </w:rPr>
        <w:t xml:space="preserve"> optar por interponer contra esta </w:t>
      </w:r>
      <w:r w:rsidR="00897366" w:rsidRPr="006223F2">
        <w:rPr>
          <w:rFonts w:eastAsia="Times New Roman" w:cstheme="minorHAnsi"/>
          <w:lang w:eastAsia="es-ES_tradnl"/>
        </w:rPr>
        <w:t>resolución</w:t>
      </w:r>
      <w:r w:rsidRPr="006223F2">
        <w:rPr>
          <w:rFonts w:eastAsia="Times New Roman" w:cstheme="minorHAnsi"/>
          <w:lang w:eastAsia="es-ES_tradnl"/>
        </w:rPr>
        <w:t xml:space="preserve">, recurso de </w:t>
      </w:r>
      <w:r w:rsidR="00897366" w:rsidRPr="006223F2">
        <w:rPr>
          <w:rFonts w:eastAsia="Times New Roman" w:cstheme="minorHAnsi"/>
          <w:lang w:eastAsia="es-ES_tradnl"/>
        </w:rPr>
        <w:t>reposición</w:t>
      </w:r>
      <w:r w:rsidRPr="006223F2">
        <w:rPr>
          <w:rFonts w:eastAsia="Times New Roman" w:cstheme="minorHAnsi"/>
          <w:lang w:eastAsia="es-ES_tradnl"/>
        </w:rPr>
        <w:t xml:space="preserve"> en el plazo de un mes, a contar desde el </w:t>
      </w:r>
      <w:r w:rsidR="00897366" w:rsidRPr="006223F2">
        <w:rPr>
          <w:rFonts w:eastAsia="Times New Roman" w:cstheme="minorHAnsi"/>
          <w:lang w:eastAsia="es-ES_tradnl"/>
        </w:rPr>
        <w:t>día</w:t>
      </w:r>
      <w:r w:rsidRPr="006223F2">
        <w:rPr>
          <w:rFonts w:eastAsia="Times New Roman" w:cstheme="minorHAnsi"/>
          <w:lang w:eastAsia="es-ES_tradnl"/>
        </w:rPr>
        <w:t xml:space="preserve"> siguiente al de su </w:t>
      </w:r>
      <w:r w:rsidR="00897366" w:rsidRPr="006223F2">
        <w:rPr>
          <w:rFonts w:eastAsia="Times New Roman" w:cstheme="minorHAnsi"/>
          <w:lang w:eastAsia="es-ES_tradnl"/>
        </w:rPr>
        <w:t>publicación</w:t>
      </w:r>
      <w:r w:rsidRPr="006223F2">
        <w:rPr>
          <w:rFonts w:eastAsia="Times New Roman" w:cstheme="minorHAnsi"/>
          <w:lang w:eastAsia="es-ES_tradnl"/>
        </w:rPr>
        <w:t xml:space="preserve">, ante el mismo </w:t>
      </w:r>
      <w:r w:rsidR="00897366" w:rsidRPr="006223F2">
        <w:rPr>
          <w:rFonts w:eastAsia="Times New Roman" w:cstheme="minorHAnsi"/>
          <w:lang w:eastAsia="es-ES_tradnl"/>
        </w:rPr>
        <w:t>órgano</w:t>
      </w:r>
      <w:r w:rsidRPr="006223F2">
        <w:rPr>
          <w:rFonts w:eastAsia="Times New Roman" w:cstheme="minorHAnsi"/>
          <w:lang w:eastAsia="es-ES_tradnl"/>
        </w:rPr>
        <w:t xml:space="preserve"> que la dictó, en cuyo caso no cabrá interponer el recurso contencioso-administrativo anteriormente citado en tanto no recaiga </w:t>
      </w:r>
      <w:r w:rsidR="00897366" w:rsidRPr="006223F2">
        <w:rPr>
          <w:rFonts w:eastAsia="Times New Roman" w:cstheme="minorHAnsi"/>
          <w:lang w:eastAsia="es-ES_tradnl"/>
        </w:rPr>
        <w:t>resolución</w:t>
      </w:r>
      <w:r w:rsidRPr="006223F2">
        <w:rPr>
          <w:rFonts w:eastAsia="Times New Roman" w:cstheme="minorHAnsi"/>
          <w:lang w:eastAsia="es-ES_tradnl"/>
        </w:rPr>
        <w:t xml:space="preserve"> expresa o presunta del recurso de </w:t>
      </w:r>
      <w:r w:rsidR="00897366" w:rsidRPr="006223F2">
        <w:rPr>
          <w:rFonts w:eastAsia="Times New Roman" w:cstheme="minorHAnsi"/>
          <w:lang w:eastAsia="es-ES_tradnl"/>
        </w:rPr>
        <w:t>reposición</w:t>
      </w:r>
      <w:r w:rsidRPr="006223F2">
        <w:rPr>
          <w:rFonts w:eastAsia="Times New Roman" w:cstheme="minorHAnsi"/>
          <w:lang w:eastAsia="es-ES_tradnl"/>
        </w:rPr>
        <w:t xml:space="preserve">, de conformidad con lo establecido en los </w:t>
      </w:r>
      <w:r w:rsidR="00897366" w:rsidRPr="006223F2">
        <w:rPr>
          <w:rFonts w:eastAsia="Times New Roman" w:cstheme="minorHAnsi"/>
          <w:lang w:eastAsia="es-ES_tradnl"/>
        </w:rPr>
        <w:t>artículos</w:t>
      </w:r>
      <w:r w:rsidRPr="006223F2">
        <w:rPr>
          <w:rFonts w:eastAsia="Times New Roman" w:cstheme="minorHAnsi"/>
          <w:lang w:eastAsia="es-ES_tradnl"/>
        </w:rPr>
        <w:t xml:space="preserve"> 123 y 124 de la Ley 39/2015, de 1 de octubre, del Procedimiento Administrativo </w:t>
      </w:r>
      <w:r w:rsidR="00897366" w:rsidRPr="006223F2">
        <w:rPr>
          <w:rFonts w:eastAsia="Times New Roman" w:cstheme="minorHAnsi"/>
          <w:lang w:eastAsia="es-ES_tradnl"/>
        </w:rPr>
        <w:t>Común</w:t>
      </w:r>
      <w:r w:rsidRPr="006223F2">
        <w:rPr>
          <w:rFonts w:eastAsia="Times New Roman" w:cstheme="minorHAnsi"/>
          <w:lang w:eastAsia="es-ES_tradnl"/>
        </w:rPr>
        <w:t xml:space="preserve"> de las Administraciones </w:t>
      </w:r>
      <w:r w:rsidR="00897366" w:rsidRPr="006223F2">
        <w:rPr>
          <w:rFonts w:eastAsia="Times New Roman" w:cstheme="minorHAnsi"/>
          <w:lang w:eastAsia="es-ES_tradnl"/>
        </w:rPr>
        <w:t>públicas</w:t>
      </w:r>
      <w:r w:rsidRPr="006223F2">
        <w:rPr>
          <w:rFonts w:eastAsia="Times New Roman" w:cstheme="minorHAnsi"/>
          <w:lang w:eastAsia="es-ES_tradnl"/>
        </w:rPr>
        <w:t xml:space="preserve">. </w:t>
      </w:r>
    </w:p>
    <w:p w14:paraId="39DA6673" w14:textId="67F9D74A" w:rsidR="006223F2" w:rsidRPr="006223F2" w:rsidRDefault="006223F2" w:rsidP="009832A2">
      <w:pPr>
        <w:spacing w:after="120"/>
        <w:jc w:val="center"/>
        <w:rPr>
          <w:rFonts w:eastAsia="Times New Roman" w:cstheme="minorHAnsi"/>
          <w:lang w:eastAsia="es-ES_tradnl"/>
        </w:rPr>
      </w:pPr>
      <w:r w:rsidRPr="006223F2">
        <w:rPr>
          <w:rFonts w:eastAsia="Times New Roman" w:cstheme="minorHAnsi"/>
          <w:lang w:eastAsia="es-ES_tradnl"/>
        </w:rPr>
        <w:t>Firmado en Albacete, en la fecha abajo indicada</w:t>
      </w:r>
    </w:p>
    <w:p w14:paraId="535BE6E7" w14:textId="78B68B48" w:rsidR="00746462" w:rsidRDefault="006223F2" w:rsidP="00D607FF">
      <w:pPr>
        <w:spacing w:after="120"/>
        <w:contextualSpacing/>
        <w:jc w:val="center"/>
        <w:rPr>
          <w:rFonts w:eastAsia="Times New Roman" w:cstheme="minorHAnsi"/>
          <w:lang w:eastAsia="es-ES_tradnl"/>
        </w:rPr>
      </w:pPr>
      <w:r w:rsidRPr="006223F2">
        <w:rPr>
          <w:rFonts w:eastAsia="Times New Roman" w:cstheme="minorHAnsi"/>
          <w:lang w:eastAsia="es-ES_tradnl"/>
        </w:rPr>
        <w:t>El Rector</w:t>
      </w:r>
      <w:r w:rsidR="00746462">
        <w:rPr>
          <w:rFonts w:eastAsia="Times New Roman" w:cstheme="minorHAnsi"/>
          <w:lang w:eastAsia="es-ES_tradnl"/>
        </w:rPr>
        <w:t xml:space="preserve"> </w:t>
      </w:r>
    </w:p>
    <w:p w14:paraId="43BD6DB0" w14:textId="0E0A4C36" w:rsidR="00746462" w:rsidRDefault="006223F2" w:rsidP="00D607FF">
      <w:pPr>
        <w:spacing w:after="120"/>
        <w:contextualSpacing/>
        <w:jc w:val="center"/>
        <w:rPr>
          <w:rFonts w:eastAsia="Times New Roman" w:cstheme="minorHAnsi"/>
          <w:lang w:eastAsia="es-ES_tradnl"/>
        </w:rPr>
      </w:pPr>
      <w:r w:rsidRPr="006223F2">
        <w:rPr>
          <w:rFonts w:eastAsia="Times New Roman" w:cstheme="minorHAnsi"/>
          <w:lang w:eastAsia="es-ES_tradnl"/>
        </w:rPr>
        <w:t>P.D. (</w:t>
      </w:r>
      <w:r w:rsidR="00897366" w:rsidRPr="006223F2">
        <w:rPr>
          <w:rFonts w:eastAsia="Times New Roman" w:cstheme="minorHAnsi"/>
          <w:lang w:eastAsia="es-ES_tradnl"/>
        </w:rPr>
        <w:t>Resolución</w:t>
      </w:r>
      <w:r w:rsidRPr="006223F2">
        <w:rPr>
          <w:rFonts w:eastAsia="Times New Roman" w:cstheme="minorHAnsi"/>
          <w:lang w:eastAsia="es-ES_tradnl"/>
        </w:rPr>
        <w:t xml:space="preserve"> de 23/12/2020, DOCM de 05/01/2021)</w:t>
      </w:r>
    </w:p>
    <w:p w14:paraId="40AD33A1" w14:textId="77777777" w:rsidR="00A57017" w:rsidRDefault="006223F2" w:rsidP="00D607FF">
      <w:pPr>
        <w:spacing w:after="120"/>
        <w:contextualSpacing/>
        <w:jc w:val="center"/>
        <w:rPr>
          <w:rFonts w:eastAsia="Times New Roman" w:cstheme="minorHAnsi"/>
          <w:lang w:eastAsia="es-ES_tradnl"/>
        </w:rPr>
      </w:pPr>
      <w:r w:rsidRPr="006223F2">
        <w:rPr>
          <w:rFonts w:eastAsia="Times New Roman" w:cstheme="minorHAnsi"/>
          <w:lang w:eastAsia="es-ES_tradnl"/>
        </w:rPr>
        <w:t xml:space="preserve">El Vicerrector de </w:t>
      </w:r>
      <w:r w:rsidR="00897366" w:rsidRPr="006223F2">
        <w:rPr>
          <w:rFonts w:eastAsia="Times New Roman" w:cstheme="minorHAnsi"/>
          <w:lang w:eastAsia="es-ES_tradnl"/>
        </w:rPr>
        <w:t>Política</w:t>
      </w:r>
      <w:r w:rsidRPr="006223F2">
        <w:rPr>
          <w:rFonts w:eastAsia="Times New Roman" w:cstheme="minorHAnsi"/>
          <w:lang w:eastAsia="es-ES_tradnl"/>
        </w:rPr>
        <w:t xml:space="preserve"> </w:t>
      </w:r>
      <w:r w:rsidR="00897366" w:rsidRPr="006223F2">
        <w:rPr>
          <w:rFonts w:eastAsia="Times New Roman" w:cstheme="minorHAnsi"/>
          <w:lang w:eastAsia="es-ES_tradnl"/>
        </w:rPr>
        <w:t>Científica</w:t>
      </w:r>
      <w:r w:rsidRPr="006223F2">
        <w:rPr>
          <w:rFonts w:eastAsia="Times New Roman" w:cstheme="minorHAnsi"/>
          <w:lang w:eastAsia="es-ES_tradnl"/>
        </w:rPr>
        <w:t xml:space="preserve"> </w:t>
      </w:r>
    </w:p>
    <w:p w14:paraId="7A0F72BD" w14:textId="7A238B8A" w:rsidR="00897366" w:rsidRDefault="006223F2" w:rsidP="00D607FF">
      <w:pPr>
        <w:spacing w:after="120"/>
        <w:contextualSpacing/>
        <w:jc w:val="center"/>
        <w:rPr>
          <w:rFonts w:eastAsia="Times New Roman" w:cstheme="minorHAnsi"/>
          <w:lang w:eastAsia="es-ES_tradnl"/>
        </w:rPr>
      </w:pPr>
      <w:r w:rsidRPr="006223F2">
        <w:rPr>
          <w:rFonts w:eastAsia="Times New Roman" w:cstheme="minorHAnsi"/>
          <w:lang w:eastAsia="es-ES_tradnl"/>
        </w:rPr>
        <w:t xml:space="preserve">de la Universidad de Castilla-La Mancha </w:t>
      </w:r>
    </w:p>
    <w:p w14:paraId="0A99298A" w14:textId="3C1A5B41" w:rsidR="006223F2" w:rsidRDefault="00746462" w:rsidP="00D607FF">
      <w:pPr>
        <w:spacing w:after="120"/>
        <w:contextualSpacing/>
        <w:jc w:val="center"/>
        <w:rPr>
          <w:rFonts w:eastAsia="Times New Roman" w:cstheme="minorHAnsi"/>
          <w:lang w:eastAsia="es-ES_tradnl"/>
        </w:rPr>
      </w:pPr>
      <w:r w:rsidRPr="006223F2">
        <w:rPr>
          <w:rFonts w:eastAsia="Times New Roman" w:cstheme="minorHAnsi"/>
          <w:lang w:eastAsia="es-ES_tradnl"/>
        </w:rPr>
        <w:t>ANTONIO M</w:t>
      </w:r>
      <w:r>
        <w:rPr>
          <w:rFonts w:eastAsia="Times New Roman" w:cstheme="minorHAnsi"/>
          <w:lang w:eastAsia="es-ES_tradnl"/>
        </w:rPr>
        <w:t>A</w:t>
      </w:r>
      <w:r w:rsidRPr="006223F2">
        <w:rPr>
          <w:rFonts w:eastAsia="Times New Roman" w:cstheme="minorHAnsi"/>
          <w:lang w:eastAsia="es-ES_tradnl"/>
        </w:rPr>
        <w:t>S LÓPEZ</w:t>
      </w:r>
    </w:p>
    <w:p w14:paraId="3BC5B34F" w14:textId="49790E45" w:rsidR="00897366" w:rsidRDefault="009832A2" w:rsidP="00D607FF">
      <w:pPr>
        <w:jc w:val="center"/>
        <w:rPr>
          <w:rFonts w:cstheme="minorHAnsi"/>
          <w:b/>
        </w:rPr>
      </w:pPr>
      <w:r>
        <w:rPr>
          <w:rFonts w:cstheme="minorHAnsi"/>
          <w:b/>
        </w:rPr>
        <w:br w:type="page"/>
      </w:r>
      <w:r w:rsidR="00897366" w:rsidRPr="00897366">
        <w:rPr>
          <w:rFonts w:cstheme="minorHAnsi"/>
          <w:b/>
        </w:rPr>
        <w:lastRenderedPageBreak/>
        <w:t>ANEXO I</w:t>
      </w:r>
      <w:r w:rsidR="009058F4">
        <w:rPr>
          <w:rFonts w:cstheme="minorHAnsi"/>
          <w:b/>
        </w:rPr>
        <w:t xml:space="preserve">: </w:t>
      </w:r>
      <w:r w:rsidR="009058F4" w:rsidRPr="00897366">
        <w:rPr>
          <w:rFonts w:cstheme="minorHAnsi"/>
          <w:b/>
        </w:rPr>
        <w:t>Solicitud</w:t>
      </w:r>
      <w:r w:rsidR="00455500" w:rsidRPr="00455500">
        <w:t xml:space="preserve"> </w:t>
      </w:r>
      <w:r w:rsidR="00455500" w:rsidRPr="00455500">
        <w:rPr>
          <w:rFonts w:cstheme="minorHAnsi"/>
          <w:b/>
        </w:rPr>
        <w:t xml:space="preserve">de ayudas para la promoción y difusión de la investigación de la Facultad de Ciencias de la Salud de Talavera de la Reina de la Universidad de Castilla-La Mancha para el año </w:t>
      </w:r>
      <w:r w:rsidR="00B861A5">
        <w:rPr>
          <w:rFonts w:cstheme="minorHAnsi"/>
          <w:b/>
        </w:rPr>
        <w:t>2024</w:t>
      </w:r>
    </w:p>
    <w:p w14:paraId="66816915" w14:textId="77777777" w:rsidR="00CC3357" w:rsidRPr="00FE7A66" w:rsidRDefault="00CC3357" w:rsidP="00CC3357">
      <w:pPr>
        <w:ind w:right="-17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</w:p>
    <w:tbl>
      <w:tblPr>
        <w:tblW w:w="90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5969"/>
      </w:tblGrid>
      <w:tr w:rsidR="00CC3357" w:rsidRPr="0090372E" w14:paraId="31B16A2D" w14:textId="77777777" w:rsidTr="00D607FF">
        <w:trPr>
          <w:trHeight w:val="300"/>
          <w:jc w:val="center"/>
        </w:trPr>
        <w:tc>
          <w:tcPr>
            <w:tcW w:w="9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94464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b/>
                <w:bCs/>
                <w:sz w:val="20"/>
                <w:szCs w:val="20"/>
              </w:rPr>
              <w:t>DATOS DEL SOLICITANTE</w:t>
            </w:r>
            <w:r w:rsidRPr="00FE7A6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C3357" w:rsidRPr="0090372E" w14:paraId="6ADE2852" w14:textId="77777777" w:rsidTr="00D607FF">
        <w:trPr>
          <w:trHeight w:val="300"/>
          <w:jc w:val="center"/>
        </w:trPr>
        <w:tc>
          <w:tcPr>
            <w:tcW w:w="9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2FC83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Nombre y apellidos: </w:t>
            </w:r>
          </w:p>
        </w:tc>
      </w:tr>
      <w:tr w:rsidR="00CC3357" w:rsidRPr="0090372E" w14:paraId="757BEE0E" w14:textId="77777777" w:rsidTr="00D607FF">
        <w:trPr>
          <w:trHeight w:val="300"/>
          <w:jc w:val="center"/>
        </w:trPr>
        <w:tc>
          <w:tcPr>
            <w:tcW w:w="9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DC002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Categoría académica en la UCLM: </w:t>
            </w:r>
          </w:p>
        </w:tc>
      </w:tr>
      <w:tr w:rsidR="00650DF0" w:rsidRPr="0090372E" w14:paraId="225747AF" w14:textId="77777777" w:rsidTr="009058F4">
        <w:trPr>
          <w:trHeight w:val="300"/>
          <w:jc w:val="center"/>
        </w:trPr>
        <w:tc>
          <w:tcPr>
            <w:tcW w:w="9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F30FE" w14:textId="46D1B98C" w:rsidR="00650DF0" w:rsidRPr="00FE7A66" w:rsidRDefault="00650DF0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Departamento: </w:t>
            </w:r>
          </w:p>
        </w:tc>
      </w:tr>
      <w:tr w:rsidR="00CC3357" w:rsidRPr="0090372E" w14:paraId="0D121874" w14:textId="77777777" w:rsidTr="00D607FF">
        <w:trPr>
          <w:trHeight w:val="300"/>
          <w:jc w:val="center"/>
        </w:trPr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88D6B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DNI: 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5FEEF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Teléfono: </w:t>
            </w:r>
          </w:p>
        </w:tc>
      </w:tr>
      <w:tr w:rsidR="00CC3357" w:rsidRPr="0090372E" w14:paraId="74816808" w14:textId="77777777" w:rsidTr="00D607FF">
        <w:trPr>
          <w:trHeight w:val="300"/>
          <w:jc w:val="center"/>
        </w:trPr>
        <w:tc>
          <w:tcPr>
            <w:tcW w:w="9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0D6E9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Email: </w:t>
            </w:r>
          </w:p>
        </w:tc>
      </w:tr>
    </w:tbl>
    <w:p w14:paraId="2380EE5F" w14:textId="77777777" w:rsidR="00CC3357" w:rsidRPr="00FE7A66" w:rsidRDefault="00CC3357" w:rsidP="00CC3357">
      <w:pPr>
        <w:ind w:left="-284" w:right="-6"/>
        <w:jc w:val="both"/>
        <w:rPr>
          <w:rFonts w:cstheme="minorHAnsi"/>
          <w:b/>
          <w:sz w:val="20"/>
          <w:szCs w:val="20"/>
          <w:u w:val="single"/>
        </w:rPr>
      </w:pPr>
    </w:p>
    <w:tbl>
      <w:tblPr>
        <w:tblW w:w="90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CC3357" w:rsidRPr="0090372E" w14:paraId="1AA1F052" w14:textId="77777777" w:rsidTr="00D607FF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588E8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b/>
                <w:bCs/>
                <w:sz w:val="20"/>
                <w:szCs w:val="20"/>
              </w:rPr>
              <w:t>DATOS DE LA PUBLICACIÓN / TRADUCCIÓN-EDICIÓN DEL ARTÍCULO</w:t>
            </w:r>
          </w:p>
        </w:tc>
      </w:tr>
      <w:tr w:rsidR="00CC3357" w:rsidRPr="0090372E" w14:paraId="64236453" w14:textId="77777777" w:rsidTr="00D607FF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CF6A1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Título del artículo:</w:t>
            </w:r>
          </w:p>
          <w:p w14:paraId="3DAE55EE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50DF0" w:rsidRPr="0090372E" w14:paraId="72CD1311" w14:textId="77777777" w:rsidTr="009058F4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7D35F" w14:textId="67B49B8F" w:rsidR="00650DF0" w:rsidRDefault="006813FE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Autor(es):</w:t>
            </w:r>
          </w:p>
          <w:p w14:paraId="5628B5A3" w14:textId="3897FA3D" w:rsidR="006813FE" w:rsidRPr="00FE7A66" w:rsidRDefault="006813FE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C3357" w:rsidRPr="0090372E" w14:paraId="61994B77" w14:textId="77777777" w:rsidTr="00D607FF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CAE54" w14:textId="6D72E4B4" w:rsidR="00CC3357" w:rsidRPr="00FE7A66" w:rsidRDefault="002B4D4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2B4D47">
              <w:rPr>
                <w:rFonts w:eastAsia="Times New Roman" w:cstheme="minorHAnsi"/>
                <w:sz w:val="20"/>
                <w:szCs w:val="20"/>
              </w:rPr>
              <w:t xml:space="preserve">Revista, vol., (año), </w:t>
            </w:r>
            <w:proofErr w:type="spellStart"/>
            <w:r w:rsidRPr="002B4D47">
              <w:rPr>
                <w:rFonts w:eastAsia="Times New Roman" w:cstheme="minorHAnsi"/>
                <w:sz w:val="20"/>
                <w:szCs w:val="20"/>
              </w:rPr>
              <w:t>nº</w:t>
            </w:r>
            <w:proofErr w:type="spellEnd"/>
            <w:r w:rsidRPr="002B4D47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2B4D47">
              <w:rPr>
                <w:rFonts w:eastAsia="Times New Roman" w:cstheme="minorHAnsi"/>
                <w:sz w:val="20"/>
                <w:szCs w:val="20"/>
              </w:rPr>
              <w:t>pags</w:t>
            </w:r>
            <w:proofErr w:type="spellEnd"/>
            <w:r w:rsidRPr="002B4D47">
              <w:rPr>
                <w:rFonts w:eastAsia="Times New Roman" w:cstheme="minorHAnsi"/>
                <w:sz w:val="20"/>
                <w:szCs w:val="20"/>
              </w:rPr>
              <w:t>.:</w:t>
            </w:r>
          </w:p>
          <w:p w14:paraId="13488EC1" w14:textId="77777777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C3357" w:rsidRPr="0090372E" w14:paraId="4AA9E381" w14:textId="77777777" w:rsidTr="00D607FF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10DC3" w14:textId="09F3767D" w:rsidR="00CC3357" w:rsidRPr="00FE7A66" w:rsidRDefault="002B4D47" w:rsidP="00FE7A66">
            <w:pPr>
              <w:spacing w:line="360" w:lineRule="auto"/>
              <w:ind w:right="-8"/>
              <w:rPr>
                <w:rFonts w:eastAsia="MS Mincho"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</w:rPr>
              <w:t>Índice del impacto</w:t>
            </w:r>
            <w:r w:rsidR="00CC3357" w:rsidRPr="00FE7A66">
              <w:rPr>
                <w:rFonts w:cstheme="minorHAnsi"/>
                <w:sz w:val="20"/>
                <w:szCs w:val="20"/>
              </w:rPr>
              <w:t xml:space="preserve"> JCR</w:t>
            </w:r>
            <w:r>
              <w:rPr>
                <w:rFonts w:cstheme="minorHAnsi"/>
                <w:sz w:val="20"/>
                <w:szCs w:val="20"/>
              </w:rPr>
              <w:t xml:space="preserve"> (año)</w:t>
            </w:r>
            <w:r w:rsidR="00CC3357" w:rsidRPr="00FE7A6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C3357" w:rsidRPr="0090372E" w14:paraId="28CE77B9" w14:textId="77777777" w:rsidTr="00D607FF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EA236" w14:textId="77777777" w:rsidR="00CC3357" w:rsidRDefault="00DB3971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B3971">
              <w:rPr>
                <w:rFonts w:eastAsia="Times New Roman" w:cstheme="minorHAnsi"/>
                <w:sz w:val="20"/>
                <w:szCs w:val="20"/>
              </w:rPr>
              <w:t>Si el artículo ha recibido algún premio o ayuda indicar cual:</w:t>
            </w:r>
          </w:p>
          <w:p w14:paraId="7289BAC1" w14:textId="0B403E31" w:rsidR="00DB3971" w:rsidRPr="00FE7A66" w:rsidRDefault="00DB3971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C3357" w:rsidRPr="0090372E" w14:paraId="3E7500F7" w14:textId="77777777" w:rsidTr="00D607FF">
        <w:trPr>
          <w:trHeight w:val="300"/>
          <w:jc w:val="center"/>
        </w:trPr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3C68E" w14:textId="2DA1766D" w:rsidR="00CC3357" w:rsidRPr="00FE7A66" w:rsidRDefault="00CC3357" w:rsidP="00FE7A66">
            <w:pPr>
              <w:ind w:right="-15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E7A66">
              <w:rPr>
                <w:rFonts w:eastAsia="Times New Roman" w:cstheme="minorHAnsi"/>
                <w:sz w:val="20"/>
                <w:szCs w:val="20"/>
              </w:rPr>
              <w:t>Cuantía total solicitada:</w:t>
            </w:r>
          </w:p>
        </w:tc>
      </w:tr>
    </w:tbl>
    <w:p w14:paraId="29B2D33B" w14:textId="77777777" w:rsidR="00CC3357" w:rsidRPr="00FE7A66" w:rsidRDefault="00CC3357" w:rsidP="00CC3357">
      <w:pPr>
        <w:ind w:left="-284" w:right="-6"/>
        <w:jc w:val="both"/>
        <w:rPr>
          <w:rFonts w:cstheme="minorHAnsi"/>
          <w:b/>
          <w:sz w:val="20"/>
          <w:szCs w:val="20"/>
          <w:u w:val="single"/>
        </w:rPr>
      </w:pPr>
    </w:p>
    <w:p w14:paraId="4C5E4D8F" w14:textId="77777777" w:rsidR="00CC3357" w:rsidRPr="00FE7A66" w:rsidRDefault="00CC3357" w:rsidP="00D607FF">
      <w:pPr>
        <w:spacing w:after="120"/>
        <w:ind w:right="-6"/>
        <w:jc w:val="both"/>
        <w:rPr>
          <w:rFonts w:cstheme="minorHAnsi"/>
          <w:b/>
          <w:sz w:val="20"/>
          <w:szCs w:val="20"/>
          <w:u w:val="single"/>
        </w:rPr>
      </w:pPr>
      <w:r w:rsidRPr="00FE7A66">
        <w:rPr>
          <w:rFonts w:cstheme="minorHAnsi"/>
          <w:b/>
          <w:sz w:val="20"/>
          <w:szCs w:val="20"/>
          <w:u w:val="single"/>
        </w:rPr>
        <w:t>DECLARACIÓN RESPONSABLE</w:t>
      </w:r>
    </w:p>
    <w:p w14:paraId="259A2679" w14:textId="77777777" w:rsidR="009058F4" w:rsidRDefault="00CC3357" w:rsidP="009058F4">
      <w:pPr>
        <w:spacing w:after="60"/>
        <w:ind w:right="-6"/>
        <w:jc w:val="both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 xml:space="preserve">DECLARO: </w:t>
      </w:r>
    </w:p>
    <w:p w14:paraId="58D23998" w14:textId="5E4203D7" w:rsidR="00CC3357" w:rsidRPr="00FE7A66" w:rsidRDefault="00CC3357" w:rsidP="00D607FF">
      <w:pPr>
        <w:spacing w:after="60"/>
        <w:ind w:right="-6"/>
        <w:jc w:val="both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>Que cumplo los requisitos indicados en la Ley 38/2003, 17 de noviembre, General de Subvenciones, art. 13 “Requisitos para obtener la condición de beneficiario”.</w:t>
      </w:r>
    </w:p>
    <w:p w14:paraId="13F86379" w14:textId="77777777" w:rsidR="00CC3357" w:rsidRPr="00FE7A66" w:rsidRDefault="00CC3357" w:rsidP="00D607FF">
      <w:pPr>
        <w:spacing w:after="60"/>
        <w:ind w:right="-6"/>
        <w:jc w:val="both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>En ningún caso, la suma de las ayudas o subvenciones de otros órganos de la UCLM o de cualquier otra administración pública u organismo privado concedidas para la actividad solicitada será superior al coste de la actividad subvencionada.</w:t>
      </w:r>
    </w:p>
    <w:p w14:paraId="3B0CD7F9" w14:textId="77777777" w:rsidR="00CC3357" w:rsidRPr="00FE7A66" w:rsidRDefault="00CC3357" w:rsidP="00D607FF">
      <w:pPr>
        <w:spacing w:after="60"/>
        <w:ind w:right="-6"/>
        <w:jc w:val="both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>Así mismo, declaro que me encuentro al corriente en los pagos con la Agencia Estatal Tributaria del Ministerio de Hacienda y los pagos a la Seguridad Social.</w:t>
      </w:r>
    </w:p>
    <w:p w14:paraId="76C63C14" w14:textId="641E2F76" w:rsidR="00CC3357" w:rsidRPr="00FE7A66" w:rsidRDefault="00CC3357" w:rsidP="00D607FF">
      <w:pPr>
        <w:ind w:right="-8"/>
        <w:jc w:val="center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>Lo que firma en Toledo, a</w:t>
      </w:r>
      <w:proofErr w:type="gramStart"/>
      <w:r w:rsidRPr="00FE7A66">
        <w:rPr>
          <w:rFonts w:cstheme="minorHAnsi"/>
          <w:sz w:val="20"/>
          <w:szCs w:val="20"/>
        </w:rPr>
        <w:t xml:space="preserve"> ….</w:t>
      </w:r>
      <w:proofErr w:type="gramEnd"/>
      <w:r w:rsidRPr="00FE7A66">
        <w:rPr>
          <w:rFonts w:cstheme="minorHAnsi"/>
          <w:sz w:val="20"/>
          <w:szCs w:val="20"/>
        </w:rPr>
        <w:t>. de ………</w:t>
      </w:r>
      <w:proofErr w:type="gramStart"/>
      <w:r w:rsidRPr="00FE7A66">
        <w:rPr>
          <w:rFonts w:cstheme="minorHAnsi"/>
          <w:sz w:val="20"/>
          <w:szCs w:val="20"/>
        </w:rPr>
        <w:t>…….</w:t>
      </w:r>
      <w:proofErr w:type="gramEnd"/>
      <w:r w:rsidRPr="00FE7A66">
        <w:rPr>
          <w:rFonts w:cstheme="minorHAnsi"/>
          <w:sz w:val="20"/>
          <w:szCs w:val="20"/>
        </w:rPr>
        <w:t xml:space="preserve">. de </w:t>
      </w:r>
      <w:r w:rsidR="00B861A5">
        <w:rPr>
          <w:rFonts w:cstheme="minorHAnsi"/>
          <w:sz w:val="20"/>
          <w:szCs w:val="20"/>
        </w:rPr>
        <w:t>2024</w:t>
      </w:r>
    </w:p>
    <w:p w14:paraId="2DFBB631" w14:textId="77777777" w:rsidR="00CC3357" w:rsidRPr="00FE7A66" w:rsidRDefault="00CC3357" w:rsidP="00D607FF">
      <w:pPr>
        <w:ind w:right="-8"/>
        <w:jc w:val="center"/>
        <w:rPr>
          <w:rFonts w:cstheme="minorHAnsi"/>
          <w:sz w:val="20"/>
          <w:szCs w:val="20"/>
        </w:rPr>
      </w:pPr>
    </w:p>
    <w:p w14:paraId="2C893112" w14:textId="77777777" w:rsidR="00CC3357" w:rsidRPr="00FE7A66" w:rsidRDefault="00CC3357" w:rsidP="00D607FF">
      <w:pPr>
        <w:ind w:right="-8"/>
        <w:jc w:val="center"/>
        <w:rPr>
          <w:rFonts w:cstheme="minorHAnsi"/>
          <w:sz w:val="20"/>
          <w:szCs w:val="20"/>
        </w:rPr>
      </w:pPr>
    </w:p>
    <w:p w14:paraId="262C4D04" w14:textId="77777777" w:rsidR="00CC3357" w:rsidRPr="00FE7A66" w:rsidRDefault="00CC3357" w:rsidP="00D607FF">
      <w:pPr>
        <w:ind w:right="-8"/>
        <w:jc w:val="center"/>
        <w:rPr>
          <w:rFonts w:cstheme="minorHAnsi"/>
          <w:sz w:val="20"/>
          <w:szCs w:val="20"/>
        </w:rPr>
      </w:pPr>
      <w:r w:rsidRPr="00FE7A66">
        <w:rPr>
          <w:rFonts w:cstheme="minorHAnsi"/>
          <w:sz w:val="20"/>
          <w:szCs w:val="20"/>
        </w:rPr>
        <w:t>(firma del solicitante)</w:t>
      </w:r>
    </w:p>
    <w:p w14:paraId="0C936541" w14:textId="77777777" w:rsidR="00CC3357" w:rsidRPr="00D607FF" w:rsidRDefault="00CC3357" w:rsidP="00D607FF">
      <w:pPr>
        <w:ind w:right="-8"/>
        <w:jc w:val="both"/>
        <w:rPr>
          <w:rFonts w:cstheme="minorHAnsi"/>
          <w:sz w:val="14"/>
          <w:szCs w:val="14"/>
        </w:rPr>
      </w:pPr>
      <w:r w:rsidRPr="00D607FF">
        <w:rPr>
          <w:rFonts w:cstheme="minorHAnsi"/>
          <w:sz w:val="14"/>
          <w:szCs w:val="14"/>
        </w:rPr>
        <w:t xml:space="preserve">De acuerdo con lo dispuesto en la normativa vigente en materia de protección de datos personales, le informamos que el responsable del tratamiento de sus datos personales recogidos a través de este formulario es la Universidad de Castilla‐La Mancha (UCLM), cuya dirección postal es calle Altagracia </w:t>
      </w:r>
      <w:proofErr w:type="spellStart"/>
      <w:r w:rsidRPr="00D607FF">
        <w:rPr>
          <w:rFonts w:cstheme="minorHAnsi"/>
          <w:sz w:val="14"/>
          <w:szCs w:val="14"/>
        </w:rPr>
        <w:t>nº</w:t>
      </w:r>
      <w:proofErr w:type="spellEnd"/>
      <w:r w:rsidRPr="00D607FF">
        <w:rPr>
          <w:rFonts w:cstheme="minorHAnsi"/>
          <w:sz w:val="14"/>
          <w:szCs w:val="14"/>
        </w:rPr>
        <w:t xml:space="preserve"> 50, 13071-Ciudad Real y teléfono 926295300. Así mismo, le informamos que al rellenar este formulario y enviarlo da su consentimiento a la UCLM para tratar sus datos personales con el único fin de gestionar su participación en esta convocatoria. Sus datos no serán cedidos o comunicados a terceros, salvo obligación legal. Le comunicamos que puede consultar sus datos personales almacenados en ficheros de la UCLM a través del sitio web www.uclm.es,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proteccion.datos@uclm.es, acompañando la petición de un documento que acredite su identidad. También tiene derecho a presentar una reclamación ante la autoridad de control española (www.aepd.es) si considera que el tratamiento no se ajusta a la legislación vigente. Puede obtener más información sobre el tratamiento de sus datos personales y descargar el Código de Conducta de Protección de Datos Personales en la Universidad de Castilla‐La Mancha en </w:t>
      </w:r>
      <w:hyperlink r:id="rId11" w:history="1">
        <w:r w:rsidRPr="00D607FF">
          <w:rPr>
            <w:rStyle w:val="Hipervnculo"/>
            <w:sz w:val="14"/>
            <w:szCs w:val="14"/>
          </w:rPr>
          <w:t>www.uclm.es/psi</w:t>
        </w:r>
      </w:hyperlink>
      <w:r w:rsidRPr="00D607FF">
        <w:rPr>
          <w:rFonts w:cstheme="minorHAnsi"/>
          <w:sz w:val="14"/>
          <w:szCs w:val="14"/>
        </w:rPr>
        <w:t>.</w:t>
      </w:r>
    </w:p>
    <w:p w14:paraId="0DA01714" w14:textId="77777777" w:rsidR="00CC3357" w:rsidRPr="00FE7A66" w:rsidRDefault="00CC3357" w:rsidP="00CC3357">
      <w:pPr>
        <w:ind w:left="-284"/>
        <w:jc w:val="both"/>
        <w:rPr>
          <w:rFonts w:cstheme="minorHAnsi"/>
          <w:sz w:val="10"/>
          <w:szCs w:val="10"/>
        </w:rPr>
      </w:pPr>
    </w:p>
    <w:p w14:paraId="3AB607D5" w14:textId="77777777" w:rsidR="00CC3357" w:rsidRDefault="00CC3357" w:rsidP="00897366">
      <w:pPr>
        <w:ind w:left="993" w:right="-1"/>
        <w:jc w:val="center"/>
        <w:rPr>
          <w:rFonts w:cstheme="minorHAnsi"/>
          <w:b/>
        </w:rPr>
      </w:pPr>
    </w:p>
    <w:p w14:paraId="58F66BD8" w14:textId="7E3E5085" w:rsidR="00364C20" w:rsidRDefault="009058F4" w:rsidP="00BF7CD9">
      <w:pPr>
        <w:jc w:val="both"/>
      </w:pPr>
      <w:r w:rsidRPr="00897366">
        <w:rPr>
          <w:rFonts w:cstheme="minorHAnsi"/>
          <w:b/>
        </w:rPr>
        <w:t xml:space="preserve">Sra. Decana de la </w:t>
      </w:r>
      <w:r w:rsidR="00897366" w:rsidRPr="00897366">
        <w:rPr>
          <w:rFonts w:cstheme="minorHAnsi"/>
          <w:b/>
        </w:rPr>
        <w:t>Facultad de Ciencias de la Salud de Talavera de la Reina de la Universidad de Castilla-La Mancha</w:t>
      </w:r>
    </w:p>
    <w:sectPr w:rsidR="00364C20" w:rsidSect="00464852">
      <w:headerReference w:type="default" r:id="rId12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A3DA" w14:textId="77777777" w:rsidR="00464852" w:rsidRDefault="00464852" w:rsidP="00534026">
      <w:r>
        <w:separator/>
      </w:r>
    </w:p>
  </w:endnote>
  <w:endnote w:type="continuationSeparator" w:id="0">
    <w:p w14:paraId="3188A8D8" w14:textId="77777777" w:rsidR="00464852" w:rsidRDefault="00464852" w:rsidP="00534026">
      <w:r>
        <w:continuationSeparator/>
      </w:r>
    </w:p>
  </w:endnote>
  <w:endnote w:type="continuationNotice" w:id="1">
    <w:p w14:paraId="51B6C209" w14:textId="77777777" w:rsidR="00464852" w:rsidRDefault="00464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4852" w14:textId="77777777" w:rsidR="00464852" w:rsidRDefault="00464852" w:rsidP="00534026">
      <w:r>
        <w:separator/>
      </w:r>
    </w:p>
  </w:footnote>
  <w:footnote w:type="continuationSeparator" w:id="0">
    <w:p w14:paraId="3B58FD51" w14:textId="77777777" w:rsidR="00464852" w:rsidRDefault="00464852" w:rsidP="00534026">
      <w:r>
        <w:continuationSeparator/>
      </w:r>
    </w:p>
  </w:footnote>
  <w:footnote w:type="continuationNotice" w:id="1">
    <w:p w14:paraId="37DF0AAF" w14:textId="77777777" w:rsidR="00464852" w:rsidRDefault="004648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7DD1" w14:textId="5CB8AE81" w:rsidR="00534026" w:rsidRDefault="009832A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DEAFE7" wp14:editId="48317359">
          <wp:simplePos x="0" y="0"/>
          <wp:positionH relativeFrom="margin">
            <wp:posOffset>60680</wp:posOffset>
          </wp:positionH>
          <wp:positionV relativeFrom="paragraph">
            <wp:posOffset>3810</wp:posOffset>
          </wp:positionV>
          <wp:extent cx="1254125" cy="781685"/>
          <wp:effectExtent l="0" t="0" r="3175" b="0"/>
          <wp:wrapTight wrapText="bothSides">
            <wp:wrapPolygon edited="0">
              <wp:start x="0" y="0"/>
              <wp:lineTo x="0" y="21056"/>
              <wp:lineTo x="21327" y="21056"/>
              <wp:lineTo x="21327" y="0"/>
              <wp:lineTo x="0" y="0"/>
            </wp:wrapPolygon>
          </wp:wrapTight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FD054" w14:textId="77777777" w:rsidR="00534026" w:rsidRDefault="005340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369"/>
    <w:multiLevelType w:val="multilevel"/>
    <w:tmpl w:val="6060C6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21F5E"/>
    <w:multiLevelType w:val="multilevel"/>
    <w:tmpl w:val="988801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41D3D"/>
    <w:multiLevelType w:val="multilevel"/>
    <w:tmpl w:val="A51A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906FA"/>
    <w:multiLevelType w:val="hybridMultilevel"/>
    <w:tmpl w:val="C6F644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E556C"/>
    <w:multiLevelType w:val="multilevel"/>
    <w:tmpl w:val="B26A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EE4D31"/>
    <w:multiLevelType w:val="multilevel"/>
    <w:tmpl w:val="E86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874D7C"/>
    <w:multiLevelType w:val="multilevel"/>
    <w:tmpl w:val="8A1E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A60E3"/>
    <w:multiLevelType w:val="multilevel"/>
    <w:tmpl w:val="988801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50B04"/>
    <w:multiLevelType w:val="hybridMultilevel"/>
    <w:tmpl w:val="B6FEA3E8"/>
    <w:lvl w:ilvl="0" w:tplc="7C72A9FA">
      <w:start w:val="1"/>
      <w:numFmt w:val="bullet"/>
      <w:lvlText w:val="-"/>
      <w:lvlJc w:val="left"/>
      <w:pPr>
        <w:ind w:left="19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CC438F1"/>
    <w:multiLevelType w:val="multilevel"/>
    <w:tmpl w:val="F38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3153467">
    <w:abstractNumId w:val="6"/>
  </w:num>
  <w:num w:numId="2" w16cid:durableId="840464209">
    <w:abstractNumId w:val="5"/>
  </w:num>
  <w:num w:numId="3" w16cid:durableId="198445016">
    <w:abstractNumId w:val="3"/>
  </w:num>
  <w:num w:numId="4" w16cid:durableId="459496011">
    <w:abstractNumId w:val="4"/>
  </w:num>
  <w:num w:numId="5" w16cid:durableId="1128010390">
    <w:abstractNumId w:val="2"/>
  </w:num>
  <w:num w:numId="6" w16cid:durableId="1542596618">
    <w:abstractNumId w:val="8"/>
  </w:num>
  <w:num w:numId="7" w16cid:durableId="834304945">
    <w:abstractNumId w:val="9"/>
  </w:num>
  <w:num w:numId="8" w16cid:durableId="592662430">
    <w:abstractNumId w:val="1"/>
  </w:num>
  <w:num w:numId="9" w16cid:durableId="61761106">
    <w:abstractNumId w:val="0"/>
  </w:num>
  <w:num w:numId="10" w16cid:durableId="53877954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nio Legorburo Serra">
    <w15:presenceInfo w15:providerId="AD" w15:userId="S::Antonio.Legorburo@uclm.es::abfe347b-e769-43e6-9836-752cf1ca45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B0"/>
    <w:rsid w:val="000149E0"/>
    <w:rsid w:val="0002767A"/>
    <w:rsid w:val="0003482C"/>
    <w:rsid w:val="00071B7E"/>
    <w:rsid w:val="0008347B"/>
    <w:rsid w:val="000A024D"/>
    <w:rsid w:val="000A67F7"/>
    <w:rsid w:val="000B1576"/>
    <w:rsid w:val="00112DC3"/>
    <w:rsid w:val="0014206D"/>
    <w:rsid w:val="00142A3C"/>
    <w:rsid w:val="001612BD"/>
    <w:rsid w:val="0017314D"/>
    <w:rsid w:val="001B4E48"/>
    <w:rsid w:val="001B59A5"/>
    <w:rsid w:val="001D6827"/>
    <w:rsid w:val="00241DE6"/>
    <w:rsid w:val="00247974"/>
    <w:rsid w:val="00255B0E"/>
    <w:rsid w:val="002B4D47"/>
    <w:rsid w:val="002C7302"/>
    <w:rsid w:val="002D1B69"/>
    <w:rsid w:val="002E1328"/>
    <w:rsid w:val="002E44BF"/>
    <w:rsid w:val="002F5589"/>
    <w:rsid w:val="00313CCF"/>
    <w:rsid w:val="0033638F"/>
    <w:rsid w:val="00356E01"/>
    <w:rsid w:val="00364C20"/>
    <w:rsid w:val="0037743D"/>
    <w:rsid w:val="00380130"/>
    <w:rsid w:val="003A5C74"/>
    <w:rsid w:val="003A6E4B"/>
    <w:rsid w:val="003D2B9B"/>
    <w:rsid w:val="003D4B42"/>
    <w:rsid w:val="00427106"/>
    <w:rsid w:val="00455500"/>
    <w:rsid w:val="00464852"/>
    <w:rsid w:val="00464B09"/>
    <w:rsid w:val="00471E31"/>
    <w:rsid w:val="00485902"/>
    <w:rsid w:val="004916C5"/>
    <w:rsid w:val="004C3740"/>
    <w:rsid w:val="004C459F"/>
    <w:rsid w:val="004E495F"/>
    <w:rsid w:val="004F262B"/>
    <w:rsid w:val="004F42F0"/>
    <w:rsid w:val="00534026"/>
    <w:rsid w:val="005341D5"/>
    <w:rsid w:val="00541B52"/>
    <w:rsid w:val="005659D0"/>
    <w:rsid w:val="00587305"/>
    <w:rsid w:val="005917EF"/>
    <w:rsid w:val="005E5682"/>
    <w:rsid w:val="00605251"/>
    <w:rsid w:val="00606E76"/>
    <w:rsid w:val="006223F2"/>
    <w:rsid w:val="00634A27"/>
    <w:rsid w:val="00650DF0"/>
    <w:rsid w:val="00674256"/>
    <w:rsid w:val="006813FE"/>
    <w:rsid w:val="006B5130"/>
    <w:rsid w:val="006C719F"/>
    <w:rsid w:val="006D5885"/>
    <w:rsid w:val="006E0C7F"/>
    <w:rsid w:val="006E13C0"/>
    <w:rsid w:val="007015FC"/>
    <w:rsid w:val="00746462"/>
    <w:rsid w:val="007B7FC2"/>
    <w:rsid w:val="007C4D78"/>
    <w:rsid w:val="007F7D65"/>
    <w:rsid w:val="00816134"/>
    <w:rsid w:val="0082680C"/>
    <w:rsid w:val="00831DD1"/>
    <w:rsid w:val="00832C33"/>
    <w:rsid w:val="00872378"/>
    <w:rsid w:val="00874374"/>
    <w:rsid w:val="00895B3F"/>
    <w:rsid w:val="00897366"/>
    <w:rsid w:val="008A3387"/>
    <w:rsid w:val="008A5A23"/>
    <w:rsid w:val="008D3833"/>
    <w:rsid w:val="008D3EFF"/>
    <w:rsid w:val="008E2E8F"/>
    <w:rsid w:val="008E7A45"/>
    <w:rsid w:val="009058F4"/>
    <w:rsid w:val="00977B01"/>
    <w:rsid w:val="0098281E"/>
    <w:rsid w:val="009832A2"/>
    <w:rsid w:val="009872E8"/>
    <w:rsid w:val="009B28C8"/>
    <w:rsid w:val="009B2F3A"/>
    <w:rsid w:val="009D0DAE"/>
    <w:rsid w:val="009D2353"/>
    <w:rsid w:val="009E3E60"/>
    <w:rsid w:val="00A16017"/>
    <w:rsid w:val="00A221AC"/>
    <w:rsid w:val="00A24764"/>
    <w:rsid w:val="00A57017"/>
    <w:rsid w:val="00A67A5E"/>
    <w:rsid w:val="00A859DC"/>
    <w:rsid w:val="00A871AE"/>
    <w:rsid w:val="00AB2E15"/>
    <w:rsid w:val="00AE35FA"/>
    <w:rsid w:val="00AF1400"/>
    <w:rsid w:val="00AF171A"/>
    <w:rsid w:val="00AF1E64"/>
    <w:rsid w:val="00B03044"/>
    <w:rsid w:val="00B032D5"/>
    <w:rsid w:val="00B30626"/>
    <w:rsid w:val="00B37308"/>
    <w:rsid w:val="00B63731"/>
    <w:rsid w:val="00B75153"/>
    <w:rsid w:val="00B7676B"/>
    <w:rsid w:val="00B83F76"/>
    <w:rsid w:val="00B861A5"/>
    <w:rsid w:val="00B93EAD"/>
    <w:rsid w:val="00B9425D"/>
    <w:rsid w:val="00BE6395"/>
    <w:rsid w:val="00BF7CD9"/>
    <w:rsid w:val="00C01D50"/>
    <w:rsid w:val="00C072A5"/>
    <w:rsid w:val="00C83F49"/>
    <w:rsid w:val="00CA07FF"/>
    <w:rsid w:val="00CC3357"/>
    <w:rsid w:val="00CE4FED"/>
    <w:rsid w:val="00D3758D"/>
    <w:rsid w:val="00D607FF"/>
    <w:rsid w:val="00D82C48"/>
    <w:rsid w:val="00D92649"/>
    <w:rsid w:val="00D97307"/>
    <w:rsid w:val="00DA3C97"/>
    <w:rsid w:val="00DB3971"/>
    <w:rsid w:val="00DE300D"/>
    <w:rsid w:val="00DF184A"/>
    <w:rsid w:val="00DF216D"/>
    <w:rsid w:val="00DF3E98"/>
    <w:rsid w:val="00DF6072"/>
    <w:rsid w:val="00E05D98"/>
    <w:rsid w:val="00E210EC"/>
    <w:rsid w:val="00E618C5"/>
    <w:rsid w:val="00EA7B24"/>
    <w:rsid w:val="00EC11E9"/>
    <w:rsid w:val="00ED3F23"/>
    <w:rsid w:val="00F103B8"/>
    <w:rsid w:val="00F2179E"/>
    <w:rsid w:val="00F33BD4"/>
    <w:rsid w:val="00F77FB0"/>
    <w:rsid w:val="00F87D75"/>
    <w:rsid w:val="00F91E0D"/>
    <w:rsid w:val="00F9512E"/>
    <w:rsid w:val="00F96FC7"/>
    <w:rsid w:val="00FA77FA"/>
    <w:rsid w:val="00FB0449"/>
    <w:rsid w:val="00FD5AC5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B4A1"/>
  <w15:chartTrackingRefBased/>
  <w15:docId w15:val="{C6922DE5-7516-E946-B239-EB86DF59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F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340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026"/>
  </w:style>
  <w:style w:type="paragraph" w:styleId="Piedepgina">
    <w:name w:val="footer"/>
    <w:basedOn w:val="Normal"/>
    <w:link w:val="PiedepginaCar"/>
    <w:uiPriority w:val="99"/>
    <w:unhideWhenUsed/>
    <w:rsid w:val="005340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026"/>
  </w:style>
  <w:style w:type="table" w:styleId="Tablaconcuadrcula">
    <w:name w:val="Table Grid"/>
    <w:basedOn w:val="Tablanormal"/>
    <w:uiPriority w:val="39"/>
    <w:rsid w:val="00897366"/>
    <w:rPr>
      <w:rFonts w:eastAsiaTheme="minorEastAsia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71B7E"/>
  </w:style>
  <w:style w:type="paragraph" w:styleId="Prrafodelista">
    <w:name w:val="List Paragraph"/>
    <w:basedOn w:val="Normal"/>
    <w:uiPriority w:val="34"/>
    <w:qFormat/>
    <w:rsid w:val="000A67F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A67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A67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A67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7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7F7"/>
    <w:rPr>
      <w:b/>
      <w:bCs/>
      <w:sz w:val="20"/>
      <w:szCs w:val="20"/>
    </w:rPr>
  </w:style>
  <w:style w:type="paragraph" w:customStyle="1" w:styleId="paragraph">
    <w:name w:val="paragraph"/>
    <w:basedOn w:val="Normal"/>
    <w:rsid w:val="00EA7B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normaltextrun">
    <w:name w:val="normaltextrun"/>
    <w:basedOn w:val="Fuentedeprrafopredeter"/>
    <w:rsid w:val="00EA7B24"/>
  </w:style>
  <w:style w:type="character" w:customStyle="1" w:styleId="eop">
    <w:name w:val="eop"/>
    <w:basedOn w:val="Fuentedeprrafopredeter"/>
    <w:rsid w:val="00EA7B24"/>
  </w:style>
  <w:style w:type="character" w:styleId="Hipervnculo">
    <w:name w:val="Hyperlink"/>
    <w:basedOn w:val="Fuentedeprrafopredeter"/>
    <w:uiPriority w:val="99"/>
    <w:unhideWhenUsed/>
    <w:rsid w:val="00CC33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6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clm.es/ps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iblioteca.uclm.es/es/Investiga/perfi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C7AF6182EEE41B3E4ACEC3441C333" ma:contentTypeVersion="14" ma:contentTypeDescription="Crear nuevo documento." ma:contentTypeScope="" ma:versionID="43b0f58369e5eb200429e491588ff7ad">
  <xsd:schema xmlns:xsd="http://www.w3.org/2001/XMLSchema" xmlns:xs="http://www.w3.org/2001/XMLSchema" xmlns:p="http://schemas.microsoft.com/office/2006/metadata/properties" xmlns:ns2="55f127be-a81a-4e1f-a626-b6f6e7ff5fa0" xmlns:ns3="7b64f4f0-d141-4d97-a80c-7cda0455b83f" targetNamespace="http://schemas.microsoft.com/office/2006/metadata/properties" ma:root="true" ma:fieldsID="4e44cf028b579c9f2e0007480f36fdda" ns2:_="" ns3:_="">
    <xsd:import namespace="55f127be-a81a-4e1f-a626-b6f6e7ff5fa0"/>
    <xsd:import namespace="7b64f4f0-d141-4d97-a80c-7cda0455b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27be-a81a-4e1f-a626-b6f6e7ff5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4f4f0-d141-4d97-a80c-7cda0455b83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68c70e-d495-46d7-a1a3-8cc05bda53d0}" ma:internalName="TaxCatchAll" ma:showField="CatchAllData" ma:web="7b64f4f0-d141-4d97-a80c-7cda0455b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64f4f0-d141-4d97-a80c-7cda0455b83f" xsi:nil="true"/>
    <lcf76f155ced4ddcb4097134ff3c332f xmlns="55f127be-a81a-4e1f-a626-b6f6e7ff5fa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96282-9CBF-4F09-A37D-B6CF952A6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127be-a81a-4e1f-a626-b6f6e7ff5fa0"/>
    <ds:schemaRef ds:uri="7b64f4f0-d141-4d97-a80c-7cda0455b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E11CD-D23B-4937-8985-15548CA06F00}">
  <ds:schemaRefs>
    <ds:schemaRef ds:uri="http://schemas.microsoft.com/office/2006/metadata/properties"/>
    <ds:schemaRef ds:uri="http://schemas.microsoft.com/office/infopath/2007/PartnerControls"/>
    <ds:schemaRef ds:uri="7b64f4f0-d141-4d97-a80c-7cda0455b83f"/>
    <ds:schemaRef ds:uri="55f127be-a81a-4e1f-a626-b6f6e7ff5fa0"/>
  </ds:schemaRefs>
</ds:datastoreItem>
</file>

<file path=customXml/itemProps3.xml><?xml version="1.0" encoding="utf-8"?>
<ds:datastoreItem xmlns:ds="http://schemas.openxmlformats.org/officeDocument/2006/customXml" ds:itemID="{8C0D89C1-7DAB-485E-BFAF-630B9A737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2927</Words>
  <Characters>16099</Characters>
  <Application>Microsoft Office Word</Application>
  <DocSecurity>4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MARCOS TEJEDOR</dc:creator>
  <cp:keywords/>
  <dc:description/>
  <cp:lastModifiedBy>Juan Fernando Hernández Lira</cp:lastModifiedBy>
  <cp:revision>2</cp:revision>
  <dcterms:created xsi:type="dcterms:W3CDTF">2024-02-28T16:43:00Z</dcterms:created>
  <dcterms:modified xsi:type="dcterms:W3CDTF">2024-02-28T16:43:00Z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0x01010014DC7AF6182EEE41B3E4ACEC3441C333</vt:lpwstr>
  </property>
  <property fmtid="{D5CDD505-2E9C-101B-9397-08002B2CF9AE}" pid="3" name="MediaServiceImageTags">
    <vt:lpwstr/>
  </property>
</Properties>
</file>